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902B5" w14:textId="77777777" w:rsidR="0087362E" w:rsidRDefault="0087362E">
      <w:pPr>
        <w:spacing w:line="240" w:lineRule="auto"/>
        <w:jc w:val="right"/>
        <w:rPr>
          <w:rFonts w:ascii="Times New Roman" w:hAnsi="Times New Roman"/>
          <w:sz w:val="24"/>
          <w:szCs w:val="24"/>
          <w:lang w:val="fr-CH"/>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87362E" w:rsidRPr="00E53FDD" w14:paraId="5755E7EE" w14:textId="77777777">
        <w:tc>
          <w:tcPr>
            <w:tcW w:w="9747" w:type="dxa"/>
          </w:tcPr>
          <w:p w14:paraId="6DB9B8B0" w14:textId="734752AB" w:rsidR="007E0888" w:rsidRPr="00641CA5" w:rsidRDefault="007E0888" w:rsidP="007E0888">
            <w:pPr>
              <w:spacing w:before="240" w:after="240" w:line="240" w:lineRule="auto"/>
              <w:jc w:val="center"/>
              <w:rPr>
                <w:rFonts w:cs="Arial"/>
                <w:b/>
                <w:color w:val="808080" w:themeColor="background1" w:themeShade="80"/>
                <w:sz w:val="28"/>
                <w:szCs w:val="28"/>
                <w:lang w:val="fr-CH"/>
              </w:rPr>
            </w:pPr>
            <w:r w:rsidRPr="00641CA5">
              <w:rPr>
                <w:rFonts w:cs="Arial"/>
                <w:b/>
                <w:color w:val="808080" w:themeColor="background1" w:themeShade="80"/>
                <w:sz w:val="28"/>
                <w:szCs w:val="28"/>
                <w:lang w:val="fr-CH"/>
              </w:rPr>
              <w:t xml:space="preserve">XXX </w:t>
            </w:r>
            <w:r>
              <w:rPr>
                <w:rFonts w:cs="Arial"/>
                <w:b/>
                <w:color w:val="808080" w:themeColor="background1" w:themeShade="80"/>
                <w:sz w:val="28"/>
                <w:szCs w:val="28"/>
                <w:lang w:val="fr-CH"/>
              </w:rPr>
              <w:t>[</w:t>
            </w:r>
            <w:r w:rsidR="00CA36CC" w:rsidRPr="00641CA5">
              <w:rPr>
                <w:rFonts w:cs="Arial"/>
                <w:color w:val="808080" w:themeColor="background1" w:themeShade="80"/>
                <w:szCs w:val="20"/>
                <w:lang w:val="fr-CH"/>
              </w:rPr>
              <w:t>n° de projet à 4 chiffres</w:t>
            </w:r>
            <w:r w:rsidR="00CA36CC" w:rsidRPr="002F3F25">
              <w:rPr>
                <w:color w:val="808080" w:themeColor="background1" w:themeShade="80"/>
                <w:vertAlign w:val="superscript"/>
              </w:rPr>
              <w:footnoteReference w:id="1"/>
            </w:r>
            <w:r>
              <w:rPr>
                <w:rFonts w:cs="Arial"/>
                <w:b/>
                <w:color w:val="808080" w:themeColor="background1" w:themeShade="80"/>
                <w:sz w:val="28"/>
                <w:szCs w:val="28"/>
                <w:lang w:val="fr-CH"/>
              </w:rPr>
              <w:t xml:space="preserve">] </w:t>
            </w:r>
            <w:r w:rsidR="00CA36CC" w:rsidRPr="00641CA5">
              <w:rPr>
                <w:rFonts w:cs="Arial"/>
                <w:b/>
                <w:color w:val="808080" w:themeColor="background1" w:themeShade="80"/>
                <w:sz w:val="28"/>
                <w:szCs w:val="28"/>
                <w:lang w:val="fr-CH"/>
              </w:rPr>
              <w:t>Titre</w:t>
            </w:r>
            <w:r>
              <w:rPr>
                <w:rFonts w:cs="Arial"/>
                <w:b/>
                <w:color w:val="808080" w:themeColor="background1" w:themeShade="80"/>
                <w:sz w:val="28"/>
                <w:szCs w:val="28"/>
                <w:lang w:val="fr-CH"/>
              </w:rPr>
              <w:t xml:space="preserve"> </w:t>
            </w:r>
            <w:r w:rsidRPr="00641CA5">
              <w:rPr>
                <w:rFonts w:cs="Arial"/>
                <w:color w:val="808080" w:themeColor="background1" w:themeShade="80"/>
                <w:szCs w:val="20"/>
                <w:lang w:val="fr-CH"/>
              </w:rPr>
              <w:t>[nom du projet]</w:t>
            </w:r>
            <w:r w:rsidR="00CA36CC" w:rsidRPr="00641CA5">
              <w:rPr>
                <w:rFonts w:cs="Arial"/>
                <w:b/>
                <w:color w:val="808080" w:themeColor="background1" w:themeShade="80"/>
                <w:sz w:val="28"/>
                <w:szCs w:val="28"/>
                <w:lang w:val="fr-CH"/>
              </w:rPr>
              <w:t xml:space="preserve"> </w:t>
            </w:r>
          </w:p>
          <w:p w14:paraId="08EF171A" w14:textId="77777777" w:rsidR="0087362E" w:rsidRDefault="00CA36CC" w:rsidP="007E0888">
            <w:pPr>
              <w:spacing w:before="240" w:after="240" w:line="240" w:lineRule="auto"/>
              <w:jc w:val="center"/>
              <w:rPr>
                <w:rFonts w:ascii="Times New Roman" w:hAnsi="Times New Roman"/>
                <w:b/>
                <w:caps/>
                <w:szCs w:val="20"/>
                <w:lang w:val="fr-CH" w:eastAsia="de-DE"/>
              </w:rPr>
            </w:pPr>
            <w:r w:rsidRPr="00401CB3">
              <w:rPr>
                <w:rFonts w:cs="Arial"/>
                <w:color w:val="808080" w:themeColor="background1" w:themeShade="80"/>
                <w:lang w:val="fr-CH" w:eastAsia="it-IT" w:bidi="it-IT"/>
              </w:rPr>
              <w:t>Rapport de suivi</w:t>
            </w:r>
            <w:r w:rsidR="007E0888" w:rsidRPr="00401CB3">
              <w:rPr>
                <w:rFonts w:cs="Arial"/>
                <w:color w:val="808080" w:themeColor="background1" w:themeShade="80"/>
                <w:lang w:val="fr-CH" w:eastAsia="it-IT" w:bidi="it-IT"/>
              </w:rPr>
              <w:t xml:space="preserve"> du </w:t>
            </w:r>
            <w:r w:rsidR="007E0888" w:rsidRPr="00401CB3">
              <w:rPr>
                <w:rFonts w:cs="Arial"/>
                <w:b/>
                <w:color w:val="808080" w:themeColor="background1" w:themeShade="80"/>
                <w:lang w:val="fr-CH" w:eastAsia="it-IT" w:bidi="it-IT"/>
              </w:rPr>
              <w:t>JJ.MM.AAAA</w:t>
            </w:r>
            <w:r w:rsidR="007E0888" w:rsidRPr="00401CB3">
              <w:rPr>
                <w:rFonts w:cs="Arial"/>
                <w:color w:val="808080" w:themeColor="background1" w:themeShade="80"/>
                <w:lang w:val="fr-CH" w:eastAsia="it-IT" w:bidi="it-IT"/>
              </w:rPr>
              <w:t xml:space="preserve"> au </w:t>
            </w:r>
            <w:r w:rsidR="007E0888" w:rsidRPr="00401CB3">
              <w:rPr>
                <w:rFonts w:cs="Arial"/>
                <w:b/>
                <w:color w:val="808080" w:themeColor="background1" w:themeShade="80"/>
                <w:lang w:val="fr-CH" w:eastAsia="it-IT" w:bidi="it-IT"/>
              </w:rPr>
              <w:t>JJ.MM.AAAA</w:t>
            </w:r>
          </w:p>
        </w:tc>
      </w:tr>
    </w:tbl>
    <w:p w14:paraId="15AF8B1A" w14:textId="77777777" w:rsidR="0087362E" w:rsidRDefault="0087362E">
      <w:pPr>
        <w:rPr>
          <w:lang w:val="fr-CH"/>
        </w:rPr>
      </w:pPr>
    </w:p>
    <w:p w14:paraId="0A781EAB" w14:textId="77777777" w:rsidR="009B2B50" w:rsidRPr="00641CA5" w:rsidRDefault="009B2B50" w:rsidP="009B2B50">
      <w:pPr>
        <w:rPr>
          <w:b/>
          <w:sz w:val="28"/>
          <w:szCs w:val="28"/>
          <w:lang w:val="fr-CH"/>
        </w:rPr>
      </w:pPr>
    </w:p>
    <w:p w14:paraId="3D3D3EC4" w14:textId="77777777" w:rsidR="0087362E" w:rsidRPr="00641CA5" w:rsidRDefault="009B2B50">
      <w:pPr>
        <w:rPr>
          <w:b/>
          <w:sz w:val="28"/>
          <w:szCs w:val="28"/>
        </w:rPr>
      </w:pPr>
      <w:r>
        <w:rPr>
          <w:b/>
          <w:sz w:val="28"/>
          <w:szCs w:val="28"/>
        </w:rPr>
        <w:t xml:space="preserve">Page de </w:t>
      </w:r>
      <w:proofErr w:type="spellStart"/>
      <w:r>
        <w:rPr>
          <w:b/>
          <w:sz w:val="28"/>
          <w:szCs w:val="28"/>
        </w:rPr>
        <w:t>couverture</w:t>
      </w:r>
      <w:proofErr w:type="spellEnd"/>
    </w:p>
    <w:p w14:paraId="3082E79B" w14:textId="77777777" w:rsidR="0087362E" w:rsidRDefault="0087362E">
      <w:pPr>
        <w:rPr>
          <w:rFonts w:cs="Arial"/>
          <w:lang w:val="fr-CH"/>
        </w:rPr>
      </w:pPr>
    </w:p>
    <w:tbl>
      <w:tblPr>
        <w:tblW w:w="9322" w:type="dxa"/>
        <w:tblLook w:val="04A0" w:firstRow="1" w:lastRow="0" w:firstColumn="1" w:lastColumn="0" w:noHBand="0" w:noVBand="1"/>
      </w:tblPr>
      <w:tblGrid>
        <w:gridCol w:w="3261"/>
        <w:gridCol w:w="6061"/>
      </w:tblGrid>
      <w:tr w:rsidR="009B2B50" w14:paraId="3E0969E2" w14:textId="77777777" w:rsidTr="0011787B">
        <w:tc>
          <w:tcPr>
            <w:tcW w:w="3261" w:type="dxa"/>
            <w:tcMar>
              <w:left w:w="0" w:type="dxa"/>
            </w:tcMar>
          </w:tcPr>
          <w:p w14:paraId="28FC01C6" w14:textId="77777777" w:rsidR="009B2B50" w:rsidRDefault="009B2B50" w:rsidP="0011787B">
            <w:pPr>
              <w:spacing w:before="60" w:after="60"/>
              <w:rPr>
                <w:rFonts w:cs="Arial"/>
              </w:rPr>
            </w:pPr>
            <w:r>
              <w:rPr>
                <w:rFonts w:cs="Arial"/>
              </w:rPr>
              <w:t xml:space="preserve">Version du </w:t>
            </w:r>
            <w:proofErr w:type="spellStart"/>
            <w:r>
              <w:rPr>
                <w:rFonts w:cs="Arial"/>
              </w:rPr>
              <w:t>document</w:t>
            </w:r>
            <w:proofErr w:type="spellEnd"/>
            <w:r>
              <w:rPr>
                <w:rFonts w:cs="Arial"/>
              </w:rPr>
              <w:t> </w:t>
            </w:r>
          </w:p>
        </w:tc>
        <w:tc>
          <w:tcPr>
            <w:tcW w:w="6061" w:type="dxa"/>
            <w:tcMar>
              <w:left w:w="0" w:type="dxa"/>
            </w:tcMar>
          </w:tcPr>
          <w:p w14:paraId="66DCC1F3" w14:textId="77777777" w:rsidR="009B2B50" w:rsidRDefault="009B2B50" w:rsidP="0011787B">
            <w:pPr>
              <w:spacing w:before="60" w:after="60"/>
              <w:rPr>
                <w:rFonts w:cs="Arial"/>
              </w:rPr>
            </w:pPr>
            <w:proofErr w:type="spellStart"/>
            <w:r>
              <w:rPr>
                <w:rFonts w:cs="Arial"/>
                <w:i/>
                <w:color w:val="808080" w:themeColor="background1" w:themeShade="80"/>
              </w:rPr>
              <w:t>remplir</w:t>
            </w:r>
            <w:proofErr w:type="spellEnd"/>
          </w:p>
        </w:tc>
      </w:tr>
      <w:tr w:rsidR="009B2B50" w14:paraId="55D638E9" w14:textId="77777777" w:rsidTr="0011787B">
        <w:tc>
          <w:tcPr>
            <w:tcW w:w="3261" w:type="dxa"/>
            <w:tcMar>
              <w:left w:w="0" w:type="dxa"/>
            </w:tcMar>
          </w:tcPr>
          <w:p w14:paraId="0A2FDE71" w14:textId="77777777" w:rsidR="009B2B50" w:rsidRDefault="009B2B50" w:rsidP="0011787B">
            <w:pPr>
              <w:spacing w:before="60" w:after="60"/>
              <w:rPr>
                <w:rFonts w:cs="Arial"/>
              </w:rPr>
            </w:pPr>
            <w:r>
              <w:rPr>
                <w:rFonts w:cs="Arial"/>
              </w:rPr>
              <w:t>Date </w:t>
            </w:r>
          </w:p>
        </w:tc>
        <w:tc>
          <w:tcPr>
            <w:tcW w:w="6061" w:type="dxa"/>
            <w:tcMar>
              <w:left w:w="0" w:type="dxa"/>
            </w:tcMar>
          </w:tcPr>
          <w:p w14:paraId="697558A2" w14:textId="77777777" w:rsidR="009B2B50" w:rsidRDefault="009B2B50" w:rsidP="0011787B">
            <w:proofErr w:type="spellStart"/>
            <w:r>
              <w:rPr>
                <w:rFonts w:cs="Arial"/>
                <w:i/>
                <w:color w:val="808080" w:themeColor="background1" w:themeShade="80"/>
              </w:rPr>
              <w:t>remplir</w:t>
            </w:r>
            <w:proofErr w:type="spellEnd"/>
          </w:p>
        </w:tc>
      </w:tr>
      <w:tr w:rsidR="009B2B50" w:rsidRPr="00E53FDD" w14:paraId="76B7B63E" w14:textId="77777777" w:rsidTr="0011787B">
        <w:tc>
          <w:tcPr>
            <w:tcW w:w="3261" w:type="dxa"/>
            <w:tcMar>
              <w:left w:w="0" w:type="dxa"/>
            </w:tcMar>
          </w:tcPr>
          <w:p w14:paraId="1652185E" w14:textId="214F583A" w:rsidR="009B2B50" w:rsidRPr="00D074B6" w:rsidRDefault="004762B9" w:rsidP="0011787B">
            <w:pPr>
              <w:spacing w:before="60" w:after="60"/>
              <w:rPr>
                <w:rFonts w:cs="Arial"/>
              </w:rPr>
            </w:pPr>
            <w:r>
              <w:rPr>
                <w:rFonts w:cs="Arial"/>
                <w:szCs w:val="20"/>
              </w:rPr>
              <w:t>Cycle</w:t>
            </w:r>
            <w:r w:rsidR="009B2B50">
              <w:rPr>
                <w:rFonts w:cs="Arial"/>
                <w:szCs w:val="20"/>
              </w:rPr>
              <w:t xml:space="preserve"> de </w:t>
            </w:r>
            <w:proofErr w:type="spellStart"/>
            <w:r w:rsidR="009B2B50">
              <w:rPr>
                <w:rFonts w:cs="Arial"/>
                <w:szCs w:val="20"/>
              </w:rPr>
              <w:t>suivi</w:t>
            </w:r>
            <w:proofErr w:type="spellEnd"/>
          </w:p>
        </w:tc>
        <w:tc>
          <w:tcPr>
            <w:tcW w:w="6061" w:type="dxa"/>
            <w:tcMar>
              <w:left w:w="0" w:type="dxa"/>
            </w:tcMar>
          </w:tcPr>
          <w:p w14:paraId="667D79D4" w14:textId="26E89C4E" w:rsidR="009B2B50" w:rsidRPr="00641CA5" w:rsidRDefault="009B2B50" w:rsidP="004762B9">
            <w:pPr>
              <w:spacing w:before="60" w:after="60"/>
              <w:rPr>
                <w:rFonts w:cs="Arial"/>
                <w:i/>
                <w:color w:val="808080" w:themeColor="background1" w:themeShade="80"/>
                <w:lang w:val="fr-CH"/>
              </w:rPr>
            </w:pPr>
            <w:r w:rsidRPr="00641CA5">
              <w:rPr>
                <w:rFonts w:cs="Arial"/>
                <w:i/>
                <w:color w:val="808080"/>
                <w:szCs w:val="20"/>
                <w:lang w:val="fr-CH"/>
              </w:rPr>
              <w:t>1</w:t>
            </w:r>
            <w:r w:rsidR="00FD7279" w:rsidRPr="00641CA5">
              <w:rPr>
                <w:rFonts w:cs="Arial"/>
                <w:i/>
                <w:color w:val="808080"/>
                <w:szCs w:val="20"/>
                <w:vertAlign w:val="superscript"/>
                <w:lang w:val="fr-CH"/>
              </w:rPr>
              <w:t>e</w:t>
            </w:r>
            <w:r w:rsidR="004762B9" w:rsidRPr="00641CA5">
              <w:rPr>
                <w:rFonts w:cs="Arial"/>
                <w:i/>
                <w:color w:val="808080"/>
                <w:szCs w:val="20"/>
                <w:vertAlign w:val="superscript"/>
                <w:lang w:val="fr-CH"/>
              </w:rPr>
              <w:t>r</w:t>
            </w:r>
            <w:r w:rsidRPr="00641CA5">
              <w:rPr>
                <w:rFonts w:cs="Arial"/>
                <w:i/>
                <w:color w:val="808080"/>
                <w:szCs w:val="20"/>
                <w:lang w:val="fr-CH"/>
              </w:rPr>
              <w:t xml:space="preserve"> /</w:t>
            </w:r>
            <w:r w:rsidR="00FD7279" w:rsidRPr="00641CA5">
              <w:rPr>
                <w:rFonts w:cs="Arial"/>
                <w:i/>
                <w:color w:val="808080"/>
                <w:szCs w:val="20"/>
                <w:lang w:val="fr-CH"/>
              </w:rPr>
              <w:t>2</w:t>
            </w:r>
            <w:r w:rsidR="00FD7279" w:rsidRPr="00641CA5">
              <w:rPr>
                <w:rFonts w:cs="Arial"/>
                <w:i/>
                <w:color w:val="808080"/>
                <w:szCs w:val="20"/>
                <w:vertAlign w:val="superscript"/>
                <w:lang w:val="fr-CH"/>
              </w:rPr>
              <w:t>e</w:t>
            </w:r>
            <w:r w:rsidRPr="00641CA5">
              <w:rPr>
                <w:rFonts w:cs="Arial"/>
                <w:i/>
                <w:color w:val="808080"/>
                <w:szCs w:val="20"/>
                <w:lang w:val="fr-CH"/>
              </w:rPr>
              <w:t xml:space="preserve"> /3</w:t>
            </w:r>
            <w:r w:rsidR="00FD7279" w:rsidRPr="00641CA5">
              <w:rPr>
                <w:rFonts w:cs="Arial"/>
                <w:i/>
                <w:color w:val="808080"/>
                <w:szCs w:val="20"/>
                <w:vertAlign w:val="superscript"/>
                <w:lang w:val="fr-CH"/>
              </w:rPr>
              <w:t>e</w:t>
            </w:r>
            <w:r w:rsidRPr="00641CA5">
              <w:rPr>
                <w:rFonts w:cs="Arial"/>
                <w:i/>
                <w:color w:val="808080"/>
                <w:szCs w:val="20"/>
                <w:lang w:val="fr-CH"/>
              </w:rPr>
              <w:t xml:space="preserve"> /…</w:t>
            </w:r>
            <w:r w:rsidR="004762B9" w:rsidRPr="00641CA5">
              <w:rPr>
                <w:rFonts w:cs="Arial"/>
                <w:i/>
                <w:color w:val="808080"/>
                <w:szCs w:val="20"/>
                <w:lang w:val="fr-CH"/>
              </w:rPr>
              <w:t>cycle de suivi</w:t>
            </w:r>
          </w:p>
        </w:tc>
      </w:tr>
      <w:tr w:rsidR="009B2B50" w:rsidRPr="00E53FDD" w14:paraId="2A39BD37" w14:textId="77777777" w:rsidTr="0011787B">
        <w:tc>
          <w:tcPr>
            <w:tcW w:w="3261" w:type="dxa"/>
            <w:tcMar>
              <w:left w:w="0" w:type="dxa"/>
            </w:tcMar>
          </w:tcPr>
          <w:p w14:paraId="00D76EE0" w14:textId="77777777" w:rsidR="009B2B50" w:rsidRDefault="009B2B50" w:rsidP="0011787B">
            <w:pPr>
              <w:spacing w:before="60" w:after="60"/>
              <w:rPr>
                <w:rFonts w:cs="Arial"/>
              </w:rPr>
            </w:pPr>
            <w:proofErr w:type="spellStart"/>
            <w:r w:rsidRPr="00641CA5">
              <w:rPr>
                <w:rFonts w:cs="Arial"/>
              </w:rPr>
              <w:t>Réductions</w:t>
            </w:r>
            <w:proofErr w:type="spellEnd"/>
            <w:r w:rsidRPr="00641CA5">
              <w:rPr>
                <w:rFonts w:cs="Arial"/>
              </w:rPr>
              <w:t xml:space="preserve"> </w:t>
            </w:r>
            <w:proofErr w:type="spellStart"/>
            <w:r w:rsidRPr="00641CA5">
              <w:rPr>
                <w:rFonts w:cs="Arial"/>
              </w:rPr>
              <w:t>d’émission</w:t>
            </w:r>
            <w:r w:rsidR="00FD7279" w:rsidRPr="00641CA5">
              <w:rPr>
                <w:rFonts w:cs="Arial"/>
              </w:rPr>
              <w:t>s</w:t>
            </w:r>
            <w:proofErr w:type="spellEnd"/>
            <w:r w:rsidRPr="00641CA5">
              <w:rPr>
                <w:rFonts w:cs="Arial"/>
              </w:rPr>
              <w:t xml:space="preserve"> </w:t>
            </w:r>
            <w:proofErr w:type="spellStart"/>
            <w:r w:rsidRPr="00641CA5">
              <w:rPr>
                <w:rFonts w:cs="Arial"/>
              </w:rPr>
              <w:t>demandées</w:t>
            </w:r>
            <w:proofErr w:type="spellEnd"/>
            <w:r w:rsidRPr="003B2AA0">
              <w:rPr>
                <w:rFonts w:cs="Arial"/>
                <w:b/>
                <w:szCs w:val="20"/>
              </w:rPr>
              <w:t xml:space="preserve"> </w:t>
            </w:r>
          </w:p>
        </w:tc>
        <w:tc>
          <w:tcPr>
            <w:tcW w:w="6061" w:type="dxa"/>
            <w:tcMar>
              <w:left w:w="0" w:type="dxa"/>
            </w:tcMar>
          </w:tcPr>
          <w:p w14:paraId="63C52EB6" w14:textId="77777777" w:rsidR="009B2B50" w:rsidRPr="00641CA5" w:rsidRDefault="009B2B50" w:rsidP="0011787B">
            <w:pPr>
              <w:rPr>
                <w:rFonts w:cs="Arial"/>
                <w:i/>
                <w:color w:val="808080" w:themeColor="background1" w:themeShade="80"/>
                <w:lang w:val="fr-CH"/>
              </w:rPr>
            </w:pPr>
            <w:proofErr w:type="gramStart"/>
            <w:r w:rsidRPr="00641CA5">
              <w:rPr>
                <w:rFonts w:cs="Arial"/>
                <w:b/>
                <w:i/>
                <w:color w:val="808080" w:themeColor="background1" w:themeShade="80"/>
                <w:lang w:val="fr-CH"/>
              </w:rPr>
              <w:t>x</w:t>
            </w:r>
            <w:proofErr w:type="gramEnd"/>
            <w:r w:rsidRPr="00641CA5">
              <w:rPr>
                <w:rFonts w:cs="Arial"/>
                <w:i/>
                <w:color w:val="808080" w:themeColor="background1" w:themeShade="80"/>
                <w:lang w:val="fr-CH"/>
              </w:rPr>
              <w:t xml:space="preserve"> tonnes d’éq.-CO</w:t>
            </w:r>
            <w:r w:rsidRPr="00641CA5">
              <w:rPr>
                <w:rFonts w:cs="Arial"/>
                <w:i/>
                <w:color w:val="808080" w:themeColor="background1" w:themeShade="80"/>
                <w:vertAlign w:val="subscript"/>
                <w:lang w:val="fr-CH"/>
              </w:rPr>
              <w:t>2</w:t>
            </w:r>
            <w:r w:rsidRPr="00641CA5">
              <w:rPr>
                <w:rFonts w:cs="Arial"/>
                <w:i/>
                <w:color w:val="808080" w:themeColor="background1" w:themeShade="80"/>
                <w:lang w:val="fr-CH"/>
              </w:rPr>
              <w:t xml:space="preserve"> durant l’année </w:t>
            </w:r>
            <w:proofErr w:type="spellStart"/>
            <w:r w:rsidRPr="00641CA5">
              <w:rPr>
                <w:rFonts w:cs="Arial"/>
                <w:i/>
                <w:color w:val="808080" w:themeColor="background1" w:themeShade="80"/>
                <w:lang w:val="fr-CH"/>
              </w:rPr>
              <w:t>aaaa</w:t>
            </w:r>
            <w:proofErr w:type="spellEnd"/>
            <w:r w:rsidRPr="00641CA5">
              <w:rPr>
                <w:rFonts w:cs="Arial"/>
                <w:i/>
                <w:color w:val="808080" w:themeColor="background1" w:themeShade="80"/>
                <w:lang w:val="fr-CH"/>
              </w:rPr>
              <w:t xml:space="preserve"> ; </w:t>
            </w:r>
          </w:p>
          <w:p w14:paraId="1E9DE3D2" w14:textId="77777777" w:rsidR="009B2B50" w:rsidRPr="00641CA5" w:rsidRDefault="009B2B50" w:rsidP="003D7B34">
            <w:pPr>
              <w:rPr>
                <w:rFonts w:cs="Arial"/>
                <w:i/>
                <w:color w:val="808080" w:themeColor="background1" w:themeShade="80"/>
                <w:lang w:val="fr-CH"/>
              </w:rPr>
            </w:pPr>
            <w:r w:rsidRPr="00720C96">
              <w:rPr>
                <w:rFonts w:cs="Arial"/>
                <w:b/>
                <w:i/>
                <w:color w:val="808080" w:themeColor="background1" w:themeShade="80"/>
                <w:lang w:val="fr-CH"/>
              </w:rPr>
              <w:t>x</w:t>
            </w:r>
            <w:r w:rsidRPr="00720C96">
              <w:rPr>
                <w:rFonts w:cs="Arial"/>
                <w:i/>
                <w:color w:val="808080" w:themeColor="background1" w:themeShade="80"/>
                <w:lang w:val="fr-CH"/>
              </w:rPr>
              <w:t xml:space="preserve"> tonnes d’éq.-CO</w:t>
            </w:r>
            <w:r w:rsidRPr="00720C96">
              <w:rPr>
                <w:rFonts w:cs="Arial"/>
                <w:i/>
                <w:color w:val="808080" w:themeColor="background1" w:themeShade="80"/>
                <w:vertAlign w:val="subscript"/>
                <w:lang w:val="fr-CH"/>
              </w:rPr>
              <w:t>2</w:t>
            </w:r>
            <w:r w:rsidRPr="00720C96">
              <w:rPr>
                <w:rFonts w:cs="Arial"/>
                <w:i/>
                <w:color w:val="808080" w:themeColor="background1" w:themeShade="80"/>
                <w:lang w:val="fr-CH"/>
              </w:rPr>
              <w:t xml:space="preserve"> durant l’année </w:t>
            </w:r>
            <w:proofErr w:type="spellStart"/>
            <w:r w:rsidRPr="00720C96">
              <w:rPr>
                <w:rFonts w:cs="Arial"/>
                <w:i/>
                <w:color w:val="808080" w:themeColor="background1" w:themeShade="80"/>
                <w:lang w:val="fr-CH"/>
              </w:rPr>
              <w:t>aaaa</w:t>
            </w:r>
            <w:proofErr w:type="spellEnd"/>
            <w:r w:rsidRPr="00641CA5">
              <w:rPr>
                <w:rFonts w:cs="Arial"/>
                <w:i/>
                <w:color w:val="808080" w:themeColor="background1" w:themeShade="80"/>
                <w:lang w:val="fr-CH"/>
              </w:rPr>
              <w:t>…</w:t>
            </w:r>
          </w:p>
        </w:tc>
      </w:tr>
      <w:tr w:rsidR="009B2B50" w14:paraId="143D2102" w14:textId="77777777" w:rsidTr="0011787B">
        <w:tc>
          <w:tcPr>
            <w:tcW w:w="3261" w:type="dxa"/>
            <w:shd w:val="clear" w:color="auto" w:fill="auto"/>
            <w:tcMar>
              <w:left w:w="0" w:type="dxa"/>
            </w:tcMar>
          </w:tcPr>
          <w:p w14:paraId="041CBD3A" w14:textId="77777777" w:rsidR="009B2B50" w:rsidRPr="00641CA5" w:rsidRDefault="009B2B50" w:rsidP="003D7B34">
            <w:pPr>
              <w:spacing w:before="60" w:after="60"/>
              <w:rPr>
                <w:rFonts w:cs="Arial"/>
                <w:lang w:val="fr-CH"/>
              </w:rPr>
            </w:pPr>
            <w:r w:rsidRPr="00641CA5">
              <w:rPr>
                <w:rFonts w:cs="Arial"/>
                <w:lang w:val="fr-CH"/>
              </w:rPr>
              <w:t>Nom et numéro du compte dans le registre des échanges de quotas d’émission (</w:t>
            </w:r>
            <w:r>
              <w:rPr>
                <w:rFonts w:cs="Arial"/>
                <w:lang w:val="fr-CH"/>
              </w:rPr>
              <w:t>SEQE</w:t>
            </w:r>
            <w:r w:rsidRPr="00641CA5">
              <w:rPr>
                <w:rFonts w:cs="Arial"/>
                <w:lang w:val="fr-CH"/>
              </w:rPr>
              <w:t>)</w:t>
            </w:r>
            <w:r w:rsidRPr="004B0607">
              <w:rPr>
                <w:rStyle w:val="Appelnotedebasdep"/>
                <w:rFonts w:cs="Arial"/>
              </w:rPr>
              <w:footnoteReference w:id="2"/>
            </w:r>
          </w:p>
        </w:tc>
        <w:tc>
          <w:tcPr>
            <w:tcW w:w="6061" w:type="dxa"/>
            <w:tcMar>
              <w:left w:w="0" w:type="dxa"/>
            </w:tcMar>
          </w:tcPr>
          <w:p w14:paraId="5D94102B" w14:textId="77777777" w:rsidR="009B2B50" w:rsidRDefault="009B2B50" w:rsidP="0011787B">
            <w:pPr>
              <w:rPr>
                <w:rFonts w:cs="Arial"/>
                <w:i/>
                <w:color w:val="808080" w:themeColor="background1" w:themeShade="80"/>
              </w:rPr>
            </w:pPr>
            <w:proofErr w:type="spellStart"/>
            <w:r>
              <w:rPr>
                <w:rFonts w:cs="Arial"/>
                <w:i/>
                <w:color w:val="808080" w:themeColor="background1" w:themeShade="80"/>
              </w:rPr>
              <w:t>remplir</w:t>
            </w:r>
            <w:proofErr w:type="spellEnd"/>
          </w:p>
        </w:tc>
      </w:tr>
      <w:tr w:rsidR="009B2B50" w14:paraId="172423EA" w14:textId="77777777" w:rsidTr="0011787B">
        <w:tc>
          <w:tcPr>
            <w:tcW w:w="3261" w:type="dxa"/>
            <w:shd w:val="clear" w:color="auto" w:fill="auto"/>
            <w:tcMar>
              <w:left w:w="0" w:type="dxa"/>
            </w:tcMar>
          </w:tcPr>
          <w:p w14:paraId="082805F9" w14:textId="77777777" w:rsidR="009B2B50" w:rsidRPr="004B0607" w:rsidRDefault="009B2B50" w:rsidP="0011787B">
            <w:pPr>
              <w:spacing w:before="60" w:after="60"/>
              <w:rPr>
                <w:rFonts w:cs="Arial"/>
              </w:rPr>
            </w:pPr>
          </w:p>
        </w:tc>
        <w:tc>
          <w:tcPr>
            <w:tcW w:w="6061" w:type="dxa"/>
            <w:tcMar>
              <w:left w:w="0" w:type="dxa"/>
            </w:tcMar>
          </w:tcPr>
          <w:p w14:paraId="0279D66F" w14:textId="77777777" w:rsidR="009B2B50" w:rsidRDefault="009B2B50" w:rsidP="0011787B">
            <w:pPr>
              <w:rPr>
                <w:rFonts w:cs="Arial"/>
                <w:i/>
                <w:color w:val="808080" w:themeColor="background1" w:themeShade="80"/>
              </w:rPr>
            </w:pPr>
          </w:p>
        </w:tc>
      </w:tr>
      <w:tr w:rsidR="009B2B50" w:rsidRPr="00E53FDD" w14:paraId="2FDA9A7F" w14:textId="77777777" w:rsidTr="0011787B">
        <w:tc>
          <w:tcPr>
            <w:tcW w:w="3261" w:type="dxa"/>
            <w:shd w:val="clear" w:color="auto" w:fill="auto"/>
            <w:tcMar>
              <w:left w:w="0" w:type="dxa"/>
            </w:tcMar>
          </w:tcPr>
          <w:p w14:paraId="60827557" w14:textId="77777777" w:rsidR="009B2B50" w:rsidRPr="004B0607" w:rsidRDefault="00FE4827" w:rsidP="003D7B34">
            <w:pPr>
              <w:spacing w:before="60" w:after="60"/>
              <w:rPr>
                <w:rFonts w:cs="Arial"/>
              </w:rPr>
            </w:pPr>
            <w:proofErr w:type="spellStart"/>
            <w:r>
              <w:rPr>
                <w:rFonts w:cs="Arial"/>
              </w:rPr>
              <w:t>Requérant</w:t>
            </w:r>
            <w:proofErr w:type="spellEnd"/>
            <w:r w:rsidR="009B2B50">
              <w:rPr>
                <w:rFonts w:cs="Arial"/>
              </w:rPr>
              <w:t xml:space="preserve"> (</w:t>
            </w:r>
            <w:proofErr w:type="spellStart"/>
            <w:r>
              <w:rPr>
                <w:rFonts w:cs="Arial"/>
              </w:rPr>
              <w:t>entreprise</w:t>
            </w:r>
            <w:proofErr w:type="spellEnd"/>
            <w:r w:rsidR="009B2B50">
              <w:rPr>
                <w:rFonts w:cs="Arial"/>
              </w:rPr>
              <w:t>)</w:t>
            </w:r>
            <w:r w:rsidR="009B2B50" w:rsidRPr="004B0607">
              <w:rPr>
                <w:rStyle w:val="Appelnotedebasdep"/>
                <w:rFonts w:cs="Arial"/>
              </w:rPr>
              <w:footnoteReference w:id="3"/>
            </w:r>
          </w:p>
        </w:tc>
        <w:tc>
          <w:tcPr>
            <w:tcW w:w="6061" w:type="dxa"/>
            <w:tcMar>
              <w:left w:w="0" w:type="dxa"/>
            </w:tcMar>
          </w:tcPr>
          <w:p w14:paraId="07DC7755" w14:textId="77777777" w:rsidR="009B2B50" w:rsidRPr="00641CA5" w:rsidRDefault="009C0018" w:rsidP="003D7B34">
            <w:pPr>
              <w:rPr>
                <w:rFonts w:cs="Arial"/>
                <w:i/>
                <w:color w:val="808080" w:themeColor="background1" w:themeShade="80"/>
                <w:lang w:val="fr-CH"/>
              </w:rPr>
            </w:pPr>
            <w:r>
              <w:rPr>
                <w:rFonts w:cs="Arial"/>
                <w:i/>
                <w:color w:val="808080" w:themeColor="background1" w:themeShade="80"/>
                <w:lang w:val="fr-CH"/>
              </w:rPr>
              <w:t>n</w:t>
            </w:r>
            <w:r w:rsidR="00FE4827" w:rsidRPr="00641CA5">
              <w:rPr>
                <w:rFonts w:cs="Arial"/>
                <w:i/>
                <w:color w:val="808080" w:themeColor="background1" w:themeShade="80"/>
                <w:lang w:val="fr-CH"/>
              </w:rPr>
              <w:t>om de l’entreprise (si applicable, conformément au registre du commerce)</w:t>
            </w:r>
            <w:r w:rsidR="009B2B50" w:rsidRPr="00641CA5">
              <w:rPr>
                <w:rFonts w:cs="Arial"/>
                <w:i/>
                <w:color w:val="808080" w:themeColor="background1" w:themeShade="80"/>
                <w:lang w:val="fr-CH"/>
              </w:rPr>
              <w:t xml:space="preserve"> </w:t>
            </w:r>
          </w:p>
        </w:tc>
      </w:tr>
      <w:tr w:rsidR="009B2B50" w14:paraId="35402EC2" w14:textId="77777777" w:rsidTr="0011787B">
        <w:tc>
          <w:tcPr>
            <w:tcW w:w="3261" w:type="dxa"/>
            <w:shd w:val="clear" w:color="auto" w:fill="auto"/>
            <w:tcMar>
              <w:left w:w="0" w:type="dxa"/>
            </w:tcMar>
          </w:tcPr>
          <w:p w14:paraId="7065D0D3" w14:textId="65DC05F6" w:rsidR="009B2B50" w:rsidRDefault="0011787B" w:rsidP="003D7B34">
            <w:pPr>
              <w:spacing w:before="60" w:after="60"/>
              <w:rPr>
                <w:rFonts w:cs="Arial"/>
              </w:rPr>
            </w:pPr>
            <w:proofErr w:type="spellStart"/>
            <w:r>
              <w:rPr>
                <w:rFonts w:cs="Arial"/>
              </w:rPr>
              <w:t>Nom</w:t>
            </w:r>
            <w:proofErr w:type="spellEnd"/>
            <w:r w:rsidR="009B2B50">
              <w:rPr>
                <w:rFonts w:cs="Arial"/>
              </w:rPr>
              <w:t>,</w:t>
            </w:r>
            <w:r>
              <w:rPr>
                <w:rFonts w:cs="Arial"/>
              </w:rPr>
              <w:t xml:space="preserve"> </w:t>
            </w:r>
            <w:proofErr w:type="spellStart"/>
            <w:r>
              <w:rPr>
                <w:rFonts w:cs="Arial"/>
              </w:rPr>
              <w:t>p</w:t>
            </w:r>
            <w:r w:rsidR="004762B9">
              <w:rPr>
                <w:rFonts w:cs="Arial"/>
              </w:rPr>
              <w:t>ré</w:t>
            </w:r>
            <w:r>
              <w:rPr>
                <w:rFonts w:cs="Arial"/>
              </w:rPr>
              <w:t>nom</w:t>
            </w:r>
            <w:proofErr w:type="spellEnd"/>
          </w:p>
        </w:tc>
        <w:tc>
          <w:tcPr>
            <w:tcW w:w="6061" w:type="dxa"/>
            <w:tcMar>
              <w:left w:w="0" w:type="dxa"/>
            </w:tcMar>
          </w:tcPr>
          <w:p w14:paraId="0D0934ED" w14:textId="77777777" w:rsidR="009B2B50" w:rsidRDefault="009B2B50" w:rsidP="0011787B">
            <w:pPr>
              <w:rPr>
                <w:rFonts w:cs="Arial"/>
                <w:i/>
                <w:color w:val="808080" w:themeColor="background1" w:themeShade="80"/>
              </w:rPr>
            </w:pPr>
            <w:proofErr w:type="spellStart"/>
            <w:r>
              <w:rPr>
                <w:rFonts w:cs="Arial"/>
                <w:i/>
                <w:color w:val="808080" w:themeColor="background1" w:themeShade="80"/>
              </w:rPr>
              <w:t>remplir</w:t>
            </w:r>
            <w:proofErr w:type="spellEnd"/>
          </w:p>
        </w:tc>
      </w:tr>
      <w:tr w:rsidR="009B2B50" w14:paraId="6071D174" w14:textId="77777777" w:rsidTr="0011787B">
        <w:tc>
          <w:tcPr>
            <w:tcW w:w="3261" w:type="dxa"/>
            <w:shd w:val="clear" w:color="auto" w:fill="auto"/>
            <w:tcMar>
              <w:left w:w="0" w:type="dxa"/>
            </w:tcMar>
          </w:tcPr>
          <w:p w14:paraId="7A4E86F7" w14:textId="77777777" w:rsidR="009B2B50" w:rsidRDefault="0011787B" w:rsidP="003D7B34">
            <w:pPr>
              <w:spacing w:before="60" w:after="60"/>
              <w:rPr>
                <w:rFonts w:cs="Arial"/>
              </w:rPr>
            </w:pPr>
            <w:r>
              <w:rPr>
                <w:rFonts w:cs="Arial"/>
              </w:rPr>
              <w:t>Rue</w:t>
            </w:r>
            <w:r w:rsidR="009B2B50">
              <w:rPr>
                <w:rFonts w:cs="Arial"/>
              </w:rPr>
              <w:t xml:space="preserve">, </w:t>
            </w:r>
            <w:proofErr w:type="spellStart"/>
            <w:r>
              <w:rPr>
                <w:rFonts w:cs="Arial"/>
              </w:rPr>
              <w:t>n</w:t>
            </w:r>
            <w:r w:rsidRPr="00641CA5">
              <w:rPr>
                <w:rFonts w:cs="Arial"/>
                <w:vertAlign w:val="superscript"/>
              </w:rPr>
              <w:t>o</w:t>
            </w:r>
            <w:proofErr w:type="spellEnd"/>
          </w:p>
        </w:tc>
        <w:tc>
          <w:tcPr>
            <w:tcW w:w="6061" w:type="dxa"/>
            <w:tcMar>
              <w:left w:w="0" w:type="dxa"/>
            </w:tcMar>
          </w:tcPr>
          <w:p w14:paraId="319C9E4E" w14:textId="77777777" w:rsidR="009B2B50" w:rsidRDefault="009B2B50" w:rsidP="0011787B">
            <w:pPr>
              <w:rPr>
                <w:rFonts w:cs="Arial"/>
                <w:i/>
                <w:color w:val="808080" w:themeColor="background1" w:themeShade="80"/>
              </w:rPr>
            </w:pPr>
            <w:proofErr w:type="spellStart"/>
            <w:r>
              <w:rPr>
                <w:rFonts w:cs="Arial"/>
                <w:i/>
                <w:color w:val="808080" w:themeColor="background1" w:themeShade="80"/>
              </w:rPr>
              <w:t>remplir</w:t>
            </w:r>
            <w:proofErr w:type="spellEnd"/>
          </w:p>
        </w:tc>
      </w:tr>
      <w:tr w:rsidR="009B2B50" w14:paraId="04E8A159" w14:textId="77777777" w:rsidTr="0011787B">
        <w:tc>
          <w:tcPr>
            <w:tcW w:w="3261" w:type="dxa"/>
            <w:shd w:val="clear" w:color="auto" w:fill="auto"/>
            <w:tcMar>
              <w:left w:w="0" w:type="dxa"/>
            </w:tcMar>
          </w:tcPr>
          <w:p w14:paraId="097D350C" w14:textId="77777777" w:rsidR="009B2B50" w:rsidRDefault="0011787B" w:rsidP="003D7B34">
            <w:pPr>
              <w:spacing w:before="60" w:after="60"/>
              <w:rPr>
                <w:rFonts w:cs="Arial"/>
              </w:rPr>
            </w:pPr>
            <w:r>
              <w:rPr>
                <w:rFonts w:cs="Arial"/>
              </w:rPr>
              <w:t>NPA</w:t>
            </w:r>
            <w:r w:rsidR="009B2B50">
              <w:rPr>
                <w:rFonts w:cs="Arial"/>
              </w:rPr>
              <w:t>,</w:t>
            </w:r>
            <w:r>
              <w:rPr>
                <w:rFonts w:cs="Arial"/>
              </w:rPr>
              <w:t xml:space="preserve"> </w:t>
            </w:r>
            <w:proofErr w:type="spellStart"/>
            <w:r>
              <w:rPr>
                <w:rFonts w:cs="Arial"/>
              </w:rPr>
              <w:t>lieu</w:t>
            </w:r>
            <w:proofErr w:type="spellEnd"/>
          </w:p>
        </w:tc>
        <w:tc>
          <w:tcPr>
            <w:tcW w:w="6061" w:type="dxa"/>
            <w:tcMar>
              <w:left w:w="0" w:type="dxa"/>
            </w:tcMar>
          </w:tcPr>
          <w:p w14:paraId="2368C209" w14:textId="77777777" w:rsidR="009B2B50" w:rsidRDefault="009B2B50" w:rsidP="0011787B">
            <w:pPr>
              <w:rPr>
                <w:rFonts w:cs="Arial"/>
                <w:i/>
                <w:color w:val="808080" w:themeColor="background1" w:themeShade="80"/>
              </w:rPr>
            </w:pPr>
            <w:proofErr w:type="spellStart"/>
            <w:r>
              <w:rPr>
                <w:rFonts w:cs="Arial"/>
                <w:i/>
                <w:color w:val="808080" w:themeColor="background1" w:themeShade="80"/>
              </w:rPr>
              <w:t>remplir</w:t>
            </w:r>
            <w:proofErr w:type="spellEnd"/>
          </w:p>
        </w:tc>
      </w:tr>
      <w:tr w:rsidR="009B2B50" w14:paraId="2E3D4D50" w14:textId="77777777" w:rsidTr="0011787B">
        <w:tc>
          <w:tcPr>
            <w:tcW w:w="3261" w:type="dxa"/>
            <w:shd w:val="clear" w:color="auto" w:fill="auto"/>
            <w:tcMar>
              <w:left w:w="0" w:type="dxa"/>
            </w:tcMar>
          </w:tcPr>
          <w:p w14:paraId="6B829125" w14:textId="77777777" w:rsidR="009B2B50" w:rsidRDefault="009B2B50" w:rsidP="003D7B34">
            <w:pPr>
              <w:spacing w:before="60" w:after="60"/>
              <w:rPr>
                <w:rFonts w:cs="Arial"/>
              </w:rPr>
            </w:pPr>
            <w:proofErr w:type="spellStart"/>
            <w:r>
              <w:rPr>
                <w:rFonts w:cs="Arial"/>
              </w:rPr>
              <w:t>T</w:t>
            </w:r>
            <w:r w:rsidR="0011787B">
              <w:rPr>
                <w:rFonts w:cs="Arial"/>
              </w:rPr>
              <w:t>é</w:t>
            </w:r>
            <w:r>
              <w:rPr>
                <w:rFonts w:cs="Arial"/>
              </w:rPr>
              <w:t>l</w:t>
            </w:r>
            <w:proofErr w:type="spellEnd"/>
            <w:r>
              <w:rPr>
                <w:rFonts w:cs="Arial"/>
              </w:rPr>
              <w:t>.</w:t>
            </w:r>
          </w:p>
        </w:tc>
        <w:tc>
          <w:tcPr>
            <w:tcW w:w="6061" w:type="dxa"/>
            <w:tcMar>
              <w:left w:w="0" w:type="dxa"/>
            </w:tcMar>
          </w:tcPr>
          <w:p w14:paraId="0B073307" w14:textId="77777777" w:rsidR="009B2B50" w:rsidRDefault="009B2B50" w:rsidP="0011787B">
            <w:pPr>
              <w:rPr>
                <w:rFonts w:cs="Arial"/>
                <w:i/>
                <w:color w:val="808080" w:themeColor="background1" w:themeShade="80"/>
              </w:rPr>
            </w:pPr>
            <w:proofErr w:type="spellStart"/>
            <w:r>
              <w:rPr>
                <w:rFonts w:cs="Arial"/>
                <w:i/>
                <w:color w:val="808080" w:themeColor="background1" w:themeShade="80"/>
              </w:rPr>
              <w:t>remplir</w:t>
            </w:r>
            <w:proofErr w:type="spellEnd"/>
          </w:p>
        </w:tc>
      </w:tr>
      <w:tr w:rsidR="009B2B50" w14:paraId="7704D7BA" w14:textId="77777777" w:rsidTr="0011787B">
        <w:tc>
          <w:tcPr>
            <w:tcW w:w="3261" w:type="dxa"/>
            <w:shd w:val="clear" w:color="auto" w:fill="auto"/>
            <w:tcMar>
              <w:left w:w="0" w:type="dxa"/>
            </w:tcMar>
          </w:tcPr>
          <w:p w14:paraId="00CBD1A1" w14:textId="77777777" w:rsidR="009B2B50" w:rsidRDefault="0011787B" w:rsidP="003D7B34">
            <w:pPr>
              <w:spacing w:before="60" w:after="60"/>
              <w:rPr>
                <w:rFonts w:cs="Arial"/>
              </w:rPr>
            </w:pPr>
            <w:r>
              <w:rPr>
                <w:rFonts w:cs="Arial"/>
              </w:rPr>
              <w:t xml:space="preserve">Adresse </w:t>
            </w:r>
            <w:proofErr w:type="spellStart"/>
            <w:r>
              <w:rPr>
                <w:rFonts w:cs="Arial"/>
              </w:rPr>
              <w:t>e</w:t>
            </w:r>
            <w:r w:rsidR="009B2B50">
              <w:rPr>
                <w:rFonts w:cs="Arial"/>
              </w:rPr>
              <w:t>-</w:t>
            </w:r>
            <w:r>
              <w:rPr>
                <w:rFonts w:cs="Arial"/>
              </w:rPr>
              <w:t>m</w:t>
            </w:r>
            <w:r w:rsidR="009B2B50">
              <w:rPr>
                <w:rFonts w:cs="Arial"/>
              </w:rPr>
              <w:t>ail</w:t>
            </w:r>
            <w:proofErr w:type="spellEnd"/>
          </w:p>
        </w:tc>
        <w:tc>
          <w:tcPr>
            <w:tcW w:w="6061" w:type="dxa"/>
            <w:tcMar>
              <w:left w:w="0" w:type="dxa"/>
            </w:tcMar>
          </w:tcPr>
          <w:p w14:paraId="2635BF9E" w14:textId="77777777" w:rsidR="009B2B50" w:rsidRDefault="009B2B50" w:rsidP="0011787B">
            <w:pPr>
              <w:rPr>
                <w:rFonts w:cs="Arial"/>
                <w:i/>
                <w:color w:val="808080" w:themeColor="background1" w:themeShade="80"/>
              </w:rPr>
            </w:pPr>
            <w:proofErr w:type="spellStart"/>
            <w:r>
              <w:rPr>
                <w:rFonts w:cs="Arial"/>
                <w:i/>
                <w:color w:val="808080" w:themeColor="background1" w:themeShade="80"/>
              </w:rPr>
              <w:t>remplir</w:t>
            </w:r>
            <w:proofErr w:type="spellEnd"/>
          </w:p>
        </w:tc>
      </w:tr>
      <w:tr w:rsidR="009B2B50" w:rsidRPr="00E53FDD" w14:paraId="261A4707" w14:textId="77777777" w:rsidTr="0011787B">
        <w:tc>
          <w:tcPr>
            <w:tcW w:w="3261" w:type="dxa"/>
            <w:shd w:val="clear" w:color="auto" w:fill="auto"/>
            <w:tcMar>
              <w:left w:w="0" w:type="dxa"/>
            </w:tcMar>
            <w:vAlign w:val="bottom"/>
          </w:tcPr>
          <w:p w14:paraId="0FD50348" w14:textId="77777777" w:rsidR="009B2B50" w:rsidRDefault="009B2B50" w:rsidP="0011787B">
            <w:pPr>
              <w:spacing w:before="60" w:after="60"/>
              <w:rPr>
                <w:rFonts w:cs="Arial"/>
              </w:rPr>
            </w:pPr>
          </w:p>
          <w:p w14:paraId="79EB9108" w14:textId="77777777" w:rsidR="009B2B50" w:rsidRDefault="009B2B50" w:rsidP="0011787B">
            <w:pPr>
              <w:spacing w:before="60" w:after="60"/>
              <w:rPr>
                <w:rFonts w:cs="Arial"/>
              </w:rPr>
            </w:pPr>
          </w:p>
          <w:p w14:paraId="5D27E2BB" w14:textId="77777777" w:rsidR="009B2B50" w:rsidRDefault="009C0018" w:rsidP="003D7B34">
            <w:pPr>
              <w:spacing w:before="60" w:after="60"/>
              <w:rPr>
                <w:rFonts w:cs="Arial"/>
              </w:rPr>
            </w:pPr>
            <w:proofErr w:type="spellStart"/>
            <w:r>
              <w:rPr>
                <w:rFonts w:cs="Arial"/>
              </w:rPr>
              <w:t>Concepteur</w:t>
            </w:r>
            <w:proofErr w:type="spellEnd"/>
            <w:r>
              <w:rPr>
                <w:rFonts w:cs="Arial"/>
              </w:rPr>
              <w:t xml:space="preserve"> du </w:t>
            </w:r>
            <w:proofErr w:type="spellStart"/>
            <w:r>
              <w:rPr>
                <w:rFonts w:cs="Arial"/>
              </w:rPr>
              <w:t>projet</w:t>
            </w:r>
            <w:proofErr w:type="spellEnd"/>
            <w:r w:rsidR="009B2B50">
              <w:rPr>
                <w:rFonts w:cs="Arial"/>
              </w:rPr>
              <w:t xml:space="preserve"> (</w:t>
            </w:r>
            <w:proofErr w:type="spellStart"/>
            <w:r>
              <w:rPr>
                <w:rFonts w:cs="Arial"/>
              </w:rPr>
              <w:t>entreprise</w:t>
            </w:r>
            <w:proofErr w:type="spellEnd"/>
            <w:r w:rsidR="009B2B50">
              <w:rPr>
                <w:rFonts w:cs="Arial"/>
              </w:rPr>
              <w:t>)</w:t>
            </w:r>
          </w:p>
        </w:tc>
        <w:tc>
          <w:tcPr>
            <w:tcW w:w="6061" w:type="dxa"/>
            <w:tcMar>
              <w:left w:w="0" w:type="dxa"/>
            </w:tcMar>
            <w:vAlign w:val="bottom"/>
          </w:tcPr>
          <w:p w14:paraId="5E31FF77" w14:textId="77777777" w:rsidR="009B2B50" w:rsidRPr="00641CA5" w:rsidRDefault="009C0018" w:rsidP="0011787B">
            <w:pPr>
              <w:spacing w:before="60" w:after="60"/>
              <w:rPr>
                <w:rFonts w:cs="Arial"/>
                <w:i/>
                <w:color w:val="808080" w:themeColor="background1" w:themeShade="80"/>
                <w:lang w:val="fr-CH"/>
              </w:rPr>
            </w:pPr>
            <w:proofErr w:type="gramStart"/>
            <w:r w:rsidRPr="00641CA5">
              <w:rPr>
                <w:rFonts w:cs="Arial"/>
                <w:i/>
                <w:color w:val="808080" w:themeColor="background1" w:themeShade="80"/>
                <w:lang w:val="fr-CH"/>
              </w:rPr>
              <w:t>ne</w:t>
            </w:r>
            <w:proofErr w:type="gramEnd"/>
            <w:r w:rsidR="009B2B50" w:rsidRPr="00641CA5">
              <w:rPr>
                <w:rFonts w:cs="Arial"/>
                <w:i/>
                <w:color w:val="808080" w:themeColor="background1" w:themeShade="80"/>
                <w:lang w:val="fr-CH"/>
              </w:rPr>
              <w:t xml:space="preserve"> remplir </w:t>
            </w:r>
            <w:r w:rsidRPr="00641CA5">
              <w:rPr>
                <w:rFonts w:cs="Arial"/>
                <w:i/>
                <w:color w:val="808080" w:themeColor="background1" w:themeShade="80"/>
                <w:lang w:val="fr-CH"/>
              </w:rPr>
              <w:t>que si applicable</w:t>
            </w:r>
          </w:p>
          <w:p w14:paraId="3F2268C6" w14:textId="77777777" w:rsidR="009B2B50" w:rsidRPr="00641CA5" w:rsidRDefault="009C0018" w:rsidP="003D7B34">
            <w:pPr>
              <w:spacing w:before="60" w:after="60"/>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om de l’entreprise (conformément au registre du commerce)</w:t>
            </w:r>
          </w:p>
        </w:tc>
      </w:tr>
      <w:tr w:rsidR="009B2B50" w:rsidRPr="00E53FDD" w14:paraId="4DFD7633" w14:textId="77777777" w:rsidTr="0011787B">
        <w:tc>
          <w:tcPr>
            <w:tcW w:w="3261" w:type="dxa"/>
            <w:shd w:val="clear" w:color="auto" w:fill="auto"/>
            <w:tcMar>
              <w:left w:w="0" w:type="dxa"/>
            </w:tcMar>
          </w:tcPr>
          <w:p w14:paraId="59239BE0" w14:textId="4CD770C9" w:rsidR="009B2B50" w:rsidRDefault="00BB13E5" w:rsidP="00401CB3">
            <w:pPr>
              <w:spacing w:before="60" w:after="60"/>
              <w:rPr>
                <w:rFonts w:cs="Arial"/>
              </w:rPr>
            </w:pPr>
            <w:proofErr w:type="spellStart"/>
            <w:r>
              <w:rPr>
                <w:rFonts w:cs="Arial"/>
              </w:rPr>
              <w:t>Nom</w:t>
            </w:r>
            <w:proofErr w:type="spellEnd"/>
            <w:r>
              <w:rPr>
                <w:rFonts w:cs="Arial"/>
              </w:rPr>
              <w:t xml:space="preserve">, </w:t>
            </w:r>
            <w:proofErr w:type="spellStart"/>
            <w:r>
              <w:rPr>
                <w:rFonts w:cs="Arial"/>
              </w:rPr>
              <w:t>p</w:t>
            </w:r>
            <w:r w:rsidR="00401CB3">
              <w:rPr>
                <w:rFonts w:cs="Arial"/>
              </w:rPr>
              <w:t>rén</w:t>
            </w:r>
            <w:r>
              <w:rPr>
                <w:rFonts w:cs="Arial"/>
              </w:rPr>
              <w:t>om</w:t>
            </w:r>
            <w:proofErr w:type="spellEnd"/>
          </w:p>
        </w:tc>
        <w:tc>
          <w:tcPr>
            <w:tcW w:w="6061" w:type="dxa"/>
            <w:tcMar>
              <w:left w:w="0" w:type="dxa"/>
            </w:tcMar>
          </w:tcPr>
          <w:p w14:paraId="461FD364" w14:textId="77777777" w:rsidR="009B2B50" w:rsidRPr="00641CA5" w:rsidRDefault="009C0018" w:rsidP="00641CA5">
            <w:pPr>
              <w:spacing w:before="60" w:after="60"/>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9B2B50" w14:paraId="24158E7D" w14:textId="77777777" w:rsidTr="0011787B">
        <w:tc>
          <w:tcPr>
            <w:tcW w:w="3261" w:type="dxa"/>
            <w:shd w:val="clear" w:color="auto" w:fill="auto"/>
            <w:tcMar>
              <w:left w:w="0" w:type="dxa"/>
            </w:tcMar>
          </w:tcPr>
          <w:p w14:paraId="0FAC5853" w14:textId="77777777" w:rsidR="009B2B50" w:rsidRPr="00641CA5" w:rsidRDefault="00BB13E5" w:rsidP="003D7B34">
            <w:pPr>
              <w:spacing w:before="60" w:after="60"/>
              <w:rPr>
                <w:rFonts w:cs="Arial"/>
                <w:lang w:val="fr-CH"/>
              </w:rPr>
            </w:pPr>
            <w:r w:rsidRPr="00641CA5">
              <w:rPr>
                <w:rFonts w:cs="Arial"/>
                <w:lang w:val="fr-CH"/>
              </w:rPr>
              <w:t>Personne de contact en cas de questions</w:t>
            </w:r>
            <w:r w:rsidR="009B2B50" w:rsidRPr="00641CA5">
              <w:rPr>
                <w:rFonts w:cs="Arial"/>
                <w:lang w:val="fr-CH"/>
              </w:rPr>
              <w:t xml:space="preserve"> (</w:t>
            </w:r>
            <w:r>
              <w:rPr>
                <w:rFonts w:cs="Arial"/>
                <w:lang w:val="fr-CH"/>
              </w:rPr>
              <w:t>à la place du requérant</w:t>
            </w:r>
            <w:r w:rsidR="009B2B50" w:rsidRPr="00641CA5">
              <w:rPr>
                <w:rFonts w:cs="Arial"/>
                <w:lang w:val="fr-CH"/>
              </w:rPr>
              <w:t>)?</w:t>
            </w:r>
          </w:p>
        </w:tc>
        <w:tc>
          <w:tcPr>
            <w:tcW w:w="6061" w:type="dxa"/>
            <w:tcMar>
              <w:left w:w="0" w:type="dxa"/>
            </w:tcMar>
          </w:tcPr>
          <w:p w14:paraId="61C51ACD" w14:textId="77777777" w:rsidR="009B2B50" w:rsidRDefault="009B2B50" w:rsidP="0011787B">
            <w:pPr>
              <w:rPr>
                <w:rFonts w:cs="Arial"/>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D65102">
              <w:rPr>
                <w:rFonts w:cs="Arial"/>
              </w:rPr>
            </w:r>
            <w:r w:rsidR="00D65102">
              <w:rPr>
                <w:rFonts w:cs="Arial"/>
              </w:rPr>
              <w:fldChar w:fldCharType="separate"/>
            </w:r>
            <w:r w:rsidRPr="00716051">
              <w:rPr>
                <w:rFonts w:cs="Arial"/>
              </w:rPr>
              <w:fldChar w:fldCharType="end"/>
            </w:r>
            <w:r>
              <w:rPr>
                <w:rFonts w:cs="Arial"/>
              </w:rPr>
              <w:t xml:space="preserve"> </w:t>
            </w:r>
            <w:proofErr w:type="spellStart"/>
            <w:r w:rsidR="009C0018">
              <w:rPr>
                <w:rFonts w:cs="Arial"/>
              </w:rPr>
              <w:t>oui</w:t>
            </w:r>
            <w:proofErr w:type="spellEnd"/>
          </w:p>
          <w:p w14:paraId="61A22295" w14:textId="77777777" w:rsidR="009B2B50" w:rsidRPr="00C9266C" w:rsidRDefault="009B2B50" w:rsidP="003D7B34">
            <w:pPr>
              <w:rPr>
                <w:rFonts w:cs="Arial"/>
                <w:i/>
                <w:color w:val="808080" w:themeColor="background1" w:themeShade="80"/>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D65102">
              <w:rPr>
                <w:rFonts w:cs="Arial"/>
              </w:rPr>
            </w:r>
            <w:r w:rsidR="00D65102">
              <w:rPr>
                <w:rFonts w:cs="Arial"/>
              </w:rPr>
              <w:fldChar w:fldCharType="separate"/>
            </w:r>
            <w:r w:rsidRPr="00716051">
              <w:rPr>
                <w:rFonts w:cs="Arial"/>
              </w:rPr>
              <w:fldChar w:fldCharType="end"/>
            </w:r>
            <w:r>
              <w:rPr>
                <w:rFonts w:cs="Arial"/>
              </w:rPr>
              <w:t xml:space="preserve"> </w:t>
            </w:r>
            <w:r w:rsidR="009C0018">
              <w:rPr>
                <w:rFonts w:cs="Arial"/>
              </w:rPr>
              <w:t>non</w:t>
            </w:r>
          </w:p>
        </w:tc>
      </w:tr>
      <w:tr w:rsidR="009B2B50" w:rsidRPr="00E53FDD" w14:paraId="2D29E516" w14:textId="77777777" w:rsidTr="0011787B">
        <w:tc>
          <w:tcPr>
            <w:tcW w:w="3261" w:type="dxa"/>
            <w:shd w:val="clear" w:color="auto" w:fill="auto"/>
            <w:tcMar>
              <w:left w:w="0" w:type="dxa"/>
            </w:tcMar>
          </w:tcPr>
          <w:p w14:paraId="6A081B83" w14:textId="77777777" w:rsidR="009B2B50" w:rsidRDefault="00BB13E5" w:rsidP="0011787B">
            <w:pPr>
              <w:spacing w:before="60" w:after="60"/>
              <w:rPr>
                <w:rFonts w:cs="Arial"/>
              </w:rPr>
            </w:pPr>
            <w:proofErr w:type="spellStart"/>
            <w:r>
              <w:rPr>
                <w:rFonts w:cs="Arial"/>
              </w:rPr>
              <w:t>Té</w:t>
            </w:r>
            <w:r w:rsidR="009B2B50">
              <w:rPr>
                <w:rFonts w:cs="Arial"/>
              </w:rPr>
              <w:t>l</w:t>
            </w:r>
            <w:proofErr w:type="spellEnd"/>
            <w:r w:rsidR="009B2B50">
              <w:rPr>
                <w:rFonts w:cs="Arial"/>
              </w:rPr>
              <w:t>.</w:t>
            </w:r>
          </w:p>
        </w:tc>
        <w:tc>
          <w:tcPr>
            <w:tcW w:w="6061" w:type="dxa"/>
            <w:tcMar>
              <w:left w:w="0" w:type="dxa"/>
            </w:tcMar>
          </w:tcPr>
          <w:p w14:paraId="54146314" w14:textId="77777777" w:rsidR="009B2B50" w:rsidRPr="00641CA5" w:rsidRDefault="009C0018" w:rsidP="0011787B">
            <w:pPr>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9B2B50" w:rsidRPr="00E53FDD" w14:paraId="484C1CE7" w14:textId="77777777" w:rsidTr="0011787B">
        <w:tc>
          <w:tcPr>
            <w:tcW w:w="3261" w:type="dxa"/>
            <w:shd w:val="clear" w:color="auto" w:fill="auto"/>
            <w:tcMar>
              <w:left w:w="0" w:type="dxa"/>
            </w:tcMar>
          </w:tcPr>
          <w:p w14:paraId="3B464945" w14:textId="77777777" w:rsidR="009B2B50" w:rsidRDefault="00BB13E5" w:rsidP="0011787B">
            <w:pPr>
              <w:spacing w:before="60" w:after="60"/>
              <w:rPr>
                <w:rFonts w:cs="Arial"/>
              </w:rPr>
            </w:pPr>
            <w:r>
              <w:rPr>
                <w:rFonts w:cs="Arial"/>
              </w:rPr>
              <w:t xml:space="preserve">Adresse </w:t>
            </w:r>
            <w:proofErr w:type="spellStart"/>
            <w:r>
              <w:rPr>
                <w:rFonts w:cs="Arial"/>
              </w:rPr>
              <w:t>e-mail</w:t>
            </w:r>
            <w:proofErr w:type="spellEnd"/>
          </w:p>
        </w:tc>
        <w:tc>
          <w:tcPr>
            <w:tcW w:w="6061" w:type="dxa"/>
            <w:tcMar>
              <w:left w:w="0" w:type="dxa"/>
            </w:tcMar>
          </w:tcPr>
          <w:p w14:paraId="1275B276" w14:textId="77777777" w:rsidR="009B2B50" w:rsidRPr="00641CA5" w:rsidRDefault="009C0018" w:rsidP="0011787B">
            <w:pPr>
              <w:rPr>
                <w:rFonts w:cs="Arial"/>
                <w:i/>
                <w:color w:val="808080" w:themeColor="background1" w:themeShade="80"/>
                <w:lang w:val="fr-CH"/>
              </w:rPr>
            </w:pPr>
            <w:r w:rsidRPr="00720C96">
              <w:rPr>
                <w:rFonts w:cs="Arial"/>
                <w:i/>
                <w:color w:val="808080" w:themeColor="background1" w:themeShade="80"/>
                <w:lang w:val="fr-CH"/>
              </w:rPr>
              <w:t>ne remplir que si applicable</w:t>
            </w:r>
          </w:p>
        </w:tc>
      </w:tr>
    </w:tbl>
    <w:p w14:paraId="2AFDA110" w14:textId="77777777" w:rsidR="003D7B34" w:rsidRDefault="003D7B34">
      <w:pPr>
        <w:rPr>
          <w:rFonts w:cs="Arial"/>
          <w:lang w:val="fr-CH"/>
        </w:rPr>
      </w:pPr>
    </w:p>
    <w:p w14:paraId="5F189FCD" w14:textId="77777777" w:rsidR="003D7B34" w:rsidRDefault="003D7B34">
      <w:pPr>
        <w:spacing w:line="240" w:lineRule="auto"/>
        <w:rPr>
          <w:rFonts w:cs="Arial"/>
          <w:lang w:val="fr-CH"/>
        </w:rPr>
      </w:pPr>
      <w:r>
        <w:rPr>
          <w:rFonts w:cs="Arial"/>
          <w:lang w:val="fr-CH"/>
        </w:rPr>
        <w:br w:type="page"/>
      </w:r>
    </w:p>
    <w:p w14:paraId="4EB77621" w14:textId="77777777" w:rsidR="008D733E" w:rsidRDefault="008D733E">
      <w:pPr>
        <w:rPr>
          <w:rFonts w:cs="Arial"/>
          <w:lang w:val="fr-CH"/>
        </w:rPr>
      </w:pPr>
    </w:p>
    <w:p w14:paraId="6F3BB716" w14:textId="77777777" w:rsidR="005F44EB" w:rsidRPr="00641CA5" w:rsidRDefault="005F44EB" w:rsidP="005F44EB">
      <w:pPr>
        <w:spacing w:after="120"/>
        <w:rPr>
          <w:b/>
          <w:i/>
          <w:color w:val="808080" w:themeColor="background1" w:themeShade="80"/>
          <w:sz w:val="28"/>
          <w:szCs w:val="28"/>
          <w:lang w:val="fr-CH"/>
        </w:rPr>
      </w:pPr>
      <w:r w:rsidRPr="00641CA5">
        <w:rPr>
          <w:b/>
          <w:i/>
          <w:color w:val="808080" w:themeColor="background1" w:themeShade="80"/>
          <w:sz w:val="28"/>
          <w:szCs w:val="28"/>
          <w:lang w:val="fr-CH"/>
        </w:rPr>
        <w:t>Procédure de dépôt de la demande</w:t>
      </w:r>
    </w:p>
    <w:p w14:paraId="60EBC4CC" w14:textId="77777777" w:rsidR="005F44EB" w:rsidRPr="00641CA5" w:rsidRDefault="005F44EB" w:rsidP="005F44EB">
      <w:pPr>
        <w:pStyle w:val="Paragraphedeliste"/>
        <w:numPr>
          <w:ilvl w:val="0"/>
          <w:numId w:val="56"/>
        </w:numPr>
        <w:ind w:left="284" w:hanging="284"/>
        <w:rPr>
          <w:i/>
          <w:color w:val="767171" w:themeColor="background2" w:themeShade="80"/>
          <w:lang w:val="fr-CH"/>
        </w:rPr>
      </w:pPr>
      <w:r w:rsidRPr="00641CA5">
        <w:rPr>
          <w:i/>
          <w:color w:val="808080" w:themeColor="background1" w:themeShade="80"/>
          <w:lang w:val="fr-CH"/>
        </w:rPr>
        <w:t>Pour déposer correctement votre demande, il convient de procéder comme suit.</w:t>
      </w:r>
    </w:p>
    <w:p w14:paraId="4FE99F0C" w14:textId="77777777" w:rsidR="005F44EB" w:rsidRPr="00641CA5" w:rsidRDefault="005F44EB" w:rsidP="005F44EB">
      <w:pPr>
        <w:spacing w:before="60" w:after="60"/>
        <w:rPr>
          <w:rFonts w:cs="Arial"/>
          <w:i/>
          <w:color w:val="767171" w:themeColor="background2" w:themeShade="80"/>
          <w:lang w:val="fr-CH"/>
        </w:rPr>
      </w:pPr>
    </w:p>
    <w:p w14:paraId="50878080" w14:textId="77777777" w:rsidR="005F44EB" w:rsidRPr="00641CA5" w:rsidRDefault="005F44EB" w:rsidP="005F44EB">
      <w:pPr>
        <w:pStyle w:val="Paragraphedeliste"/>
        <w:numPr>
          <w:ilvl w:val="0"/>
          <w:numId w:val="55"/>
        </w:numPr>
        <w:spacing w:before="60" w:after="60" w:line="360" w:lineRule="auto"/>
        <w:rPr>
          <w:rFonts w:cs="Arial"/>
          <w:i/>
          <w:color w:val="767171" w:themeColor="background2" w:themeShade="80"/>
          <w:lang w:val="fr-CH"/>
        </w:rPr>
      </w:pPr>
      <w:r w:rsidRPr="00641CA5">
        <w:rPr>
          <w:rFonts w:cs="Arial"/>
          <w:i/>
          <w:color w:val="767171" w:themeColor="background2" w:themeShade="80"/>
          <w:lang w:val="fr-CH"/>
        </w:rPr>
        <w:t>Mettre à jour le sommaire du document et contrôler tous les renvois</w:t>
      </w:r>
      <w:r w:rsidR="00E828C6">
        <w:rPr>
          <w:rFonts w:cs="Arial"/>
          <w:i/>
          <w:color w:val="767171" w:themeColor="background2" w:themeShade="80"/>
          <w:lang w:val="fr-CH"/>
        </w:rPr>
        <w:t>.</w:t>
      </w:r>
    </w:p>
    <w:p w14:paraId="795992FA" w14:textId="77777777" w:rsidR="005F44EB" w:rsidRPr="00641CA5" w:rsidRDefault="00DD744B" w:rsidP="00DD744B">
      <w:pPr>
        <w:pStyle w:val="Paragraphedeliste"/>
        <w:numPr>
          <w:ilvl w:val="0"/>
          <w:numId w:val="55"/>
        </w:numPr>
        <w:spacing w:before="60" w:after="60" w:line="360" w:lineRule="auto"/>
        <w:rPr>
          <w:rFonts w:cs="Arial"/>
          <w:i/>
          <w:color w:val="767171" w:themeColor="background2" w:themeShade="80"/>
          <w:lang w:val="fr-CH"/>
        </w:rPr>
      </w:pPr>
      <w:r w:rsidRPr="00641CA5">
        <w:rPr>
          <w:rFonts w:cs="Arial"/>
          <w:i/>
          <w:color w:val="767171" w:themeColor="background2" w:themeShade="80"/>
          <w:lang w:val="fr-CH"/>
        </w:rPr>
        <w:t xml:space="preserve">Signer le document dûment complété et l’envoyer par </w:t>
      </w:r>
      <w:r w:rsidRPr="00641CA5">
        <w:rPr>
          <w:rFonts w:cs="Arial"/>
          <w:b/>
          <w:i/>
          <w:color w:val="767171" w:themeColor="background2" w:themeShade="80"/>
          <w:lang w:val="fr-CH"/>
        </w:rPr>
        <w:t>Poste</w:t>
      </w:r>
      <w:r w:rsidRPr="00641CA5">
        <w:rPr>
          <w:rFonts w:cs="Arial"/>
          <w:i/>
          <w:color w:val="767171" w:themeColor="background2" w:themeShade="80"/>
          <w:lang w:val="fr-CH"/>
        </w:rPr>
        <w:t>, sans les annexes, à l’Office fédéral de l’en</w:t>
      </w:r>
      <w:r w:rsidR="000455F4" w:rsidRPr="000455F4">
        <w:rPr>
          <w:rFonts w:cs="Arial"/>
          <w:i/>
          <w:color w:val="767171" w:themeColor="background2" w:themeShade="80"/>
          <w:lang w:val="fr-CH"/>
        </w:rPr>
        <w:t>vironnement OFEV, s</w:t>
      </w:r>
      <w:r w:rsidRPr="00641CA5">
        <w:rPr>
          <w:rFonts w:cs="Arial"/>
          <w:i/>
          <w:color w:val="767171" w:themeColor="background2" w:themeShade="80"/>
          <w:lang w:val="fr-CH"/>
        </w:rPr>
        <w:t xml:space="preserve">ecrétariat </w:t>
      </w:r>
      <w:r w:rsidRPr="003D7B34">
        <w:rPr>
          <w:rFonts w:cs="Arial"/>
          <w:i/>
          <w:color w:val="767171" w:themeColor="background2" w:themeShade="80"/>
          <w:lang w:val="fr-CH"/>
        </w:rPr>
        <w:t>Compensation</w:t>
      </w:r>
      <w:r w:rsidRPr="00641CA5">
        <w:rPr>
          <w:rFonts w:cs="Arial"/>
          <w:i/>
          <w:color w:val="767171" w:themeColor="background2" w:themeShade="80"/>
          <w:lang w:val="fr-CH"/>
        </w:rPr>
        <w:t>, division Climat, 3003 Berne</w:t>
      </w:r>
      <w:r>
        <w:rPr>
          <w:rFonts w:cs="Arial"/>
          <w:i/>
          <w:color w:val="767171" w:themeColor="background2" w:themeShade="80"/>
          <w:lang w:val="fr-CH"/>
        </w:rPr>
        <w:t xml:space="preserve"> (</w:t>
      </w:r>
      <w:r w:rsidRPr="00DD744B">
        <w:rPr>
          <w:rFonts w:cs="Arial"/>
          <w:i/>
          <w:color w:val="767171" w:themeColor="background2" w:themeShade="80"/>
          <w:lang w:val="fr-CH"/>
        </w:rPr>
        <w:t xml:space="preserve">le cachet de la poste </w:t>
      </w:r>
      <w:r>
        <w:rPr>
          <w:rFonts w:cs="Arial"/>
          <w:i/>
          <w:color w:val="767171" w:themeColor="background2" w:themeShade="80"/>
          <w:lang w:val="fr-CH"/>
        </w:rPr>
        <w:t>étant considéré comme la date de dépôt de la demande.</w:t>
      </w:r>
    </w:p>
    <w:p w14:paraId="7C6870E9" w14:textId="77777777" w:rsidR="005F44EB" w:rsidRPr="00641CA5" w:rsidRDefault="00DD744B" w:rsidP="005F44EB">
      <w:pPr>
        <w:pStyle w:val="Paragraphedeliste"/>
        <w:numPr>
          <w:ilvl w:val="0"/>
          <w:numId w:val="55"/>
        </w:numPr>
        <w:spacing w:before="60" w:after="60" w:line="360" w:lineRule="auto"/>
        <w:rPr>
          <w:rFonts w:cs="Arial"/>
          <w:i/>
          <w:color w:val="767171" w:themeColor="background2" w:themeShade="80"/>
          <w:lang w:val="fr-CH"/>
        </w:rPr>
      </w:pPr>
      <w:r w:rsidRPr="00641CA5">
        <w:rPr>
          <w:rFonts w:cs="Arial"/>
          <w:i/>
          <w:color w:val="767171" w:themeColor="background2" w:themeShade="80"/>
          <w:lang w:val="fr-CH"/>
        </w:rPr>
        <w:t xml:space="preserve">Envoyer les documents suivants par </w:t>
      </w:r>
      <w:r w:rsidRPr="00641CA5">
        <w:rPr>
          <w:rFonts w:cs="Arial"/>
          <w:b/>
          <w:i/>
          <w:color w:val="767171" w:themeColor="background2" w:themeShade="80"/>
          <w:lang w:val="fr-CH"/>
        </w:rPr>
        <w:t>e-mail</w:t>
      </w:r>
      <w:r w:rsidRPr="00641CA5">
        <w:rPr>
          <w:rFonts w:cs="Arial"/>
          <w:i/>
          <w:color w:val="767171" w:themeColor="background2" w:themeShade="80"/>
          <w:lang w:val="fr-CH"/>
        </w:rPr>
        <w:t xml:space="preserve"> à </w:t>
      </w:r>
      <w:r w:rsidR="005F44EB" w:rsidRPr="00641CA5">
        <w:rPr>
          <w:rFonts w:cs="Arial"/>
          <w:i/>
          <w:color w:val="767171" w:themeColor="background2" w:themeShade="80"/>
          <w:lang w:val="fr-CH"/>
        </w:rPr>
        <w:t xml:space="preserve"> </w:t>
      </w:r>
      <w:hyperlink r:id="rId9" w:history="1">
        <w:r w:rsidR="005F44EB" w:rsidRPr="00641CA5">
          <w:rPr>
            <w:rStyle w:val="Lienhypertexte"/>
            <w:rFonts w:cs="Arial"/>
            <w:i/>
            <w:color w:val="767171" w:themeColor="background2" w:themeShade="80"/>
            <w:lang w:val="fr-CH"/>
          </w:rPr>
          <w:t>kop-ch@bafu.admin.ch</w:t>
        </w:r>
      </w:hyperlink>
      <w:r>
        <w:rPr>
          <w:rFonts w:cs="Arial"/>
          <w:i/>
          <w:color w:val="767171" w:themeColor="background2" w:themeShade="80"/>
          <w:lang w:val="fr-CH"/>
        </w:rPr>
        <w:t> </w:t>
      </w:r>
      <w:r w:rsidR="005F44EB" w:rsidRPr="00641CA5">
        <w:rPr>
          <w:rFonts w:cs="Arial"/>
          <w:i/>
          <w:color w:val="767171" w:themeColor="background2" w:themeShade="80"/>
          <w:lang w:val="fr-CH"/>
        </w:rPr>
        <w:t xml:space="preserve">: </w:t>
      </w:r>
    </w:p>
    <w:p w14:paraId="4DC090A8" w14:textId="77777777" w:rsidR="005F44EB" w:rsidRPr="00641CA5" w:rsidRDefault="002C4389" w:rsidP="005F44EB">
      <w:pPr>
        <w:pStyle w:val="Paragraphedeliste"/>
        <w:numPr>
          <w:ilvl w:val="1"/>
          <w:numId w:val="55"/>
        </w:numPr>
        <w:spacing w:before="60" w:after="60" w:line="360" w:lineRule="auto"/>
        <w:rPr>
          <w:rFonts w:cs="Arial"/>
          <w:i/>
          <w:color w:val="767171" w:themeColor="background2" w:themeShade="80"/>
          <w:lang w:val="fr-CH"/>
        </w:rPr>
      </w:pPr>
      <w:proofErr w:type="gramStart"/>
      <w:r w:rsidRPr="00641CA5">
        <w:rPr>
          <w:rFonts w:cs="Arial"/>
          <w:i/>
          <w:color w:val="767171" w:themeColor="background2" w:themeShade="80"/>
          <w:lang w:val="fr-CH"/>
        </w:rPr>
        <w:t>ce</w:t>
      </w:r>
      <w:proofErr w:type="gramEnd"/>
      <w:r w:rsidRPr="00641CA5">
        <w:rPr>
          <w:rFonts w:cs="Arial"/>
          <w:i/>
          <w:color w:val="767171" w:themeColor="background2" w:themeShade="80"/>
          <w:lang w:val="fr-CH"/>
        </w:rPr>
        <w:t xml:space="preserve"> document</w:t>
      </w:r>
      <w:r w:rsidR="005F44EB" w:rsidRPr="00641CA5">
        <w:rPr>
          <w:rFonts w:cs="Arial"/>
          <w:i/>
          <w:color w:val="767171" w:themeColor="background2" w:themeShade="80"/>
          <w:lang w:val="fr-CH"/>
        </w:rPr>
        <w:t xml:space="preserve"> (</w:t>
      </w:r>
      <w:r w:rsidRPr="00641CA5">
        <w:rPr>
          <w:rFonts w:cs="Arial"/>
          <w:i/>
          <w:color w:val="767171" w:themeColor="background2" w:themeShade="80"/>
          <w:lang w:val="fr-CH"/>
        </w:rPr>
        <w:t>si scanné</w:t>
      </w:r>
      <w:r w:rsidR="005F44EB" w:rsidRPr="00641CA5">
        <w:rPr>
          <w:rFonts w:cs="Arial"/>
          <w:i/>
          <w:color w:val="767171" w:themeColor="background2" w:themeShade="80"/>
          <w:lang w:val="fr-CH"/>
        </w:rPr>
        <w:t xml:space="preserve">, </w:t>
      </w:r>
      <w:r w:rsidRPr="00641CA5">
        <w:rPr>
          <w:rFonts w:cs="Arial"/>
          <w:i/>
          <w:color w:val="767171" w:themeColor="background2" w:themeShade="80"/>
          <w:lang w:val="fr-CH"/>
        </w:rPr>
        <w:t xml:space="preserve">si possible électroniquement </w:t>
      </w:r>
      <w:r w:rsidR="008F174E">
        <w:rPr>
          <w:rFonts w:cs="Arial"/>
          <w:i/>
          <w:color w:val="767171" w:themeColor="background2" w:themeShade="80"/>
          <w:lang w:val="fr-CH"/>
        </w:rPr>
        <w:t>interrogeable</w:t>
      </w:r>
      <w:r w:rsidR="005F44EB" w:rsidRPr="00641CA5">
        <w:rPr>
          <w:rFonts w:cs="Arial"/>
          <w:i/>
          <w:color w:val="767171" w:themeColor="background2" w:themeShade="80"/>
          <w:lang w:val="fr-CH"/>
        </w:rPr>
        <w:t>)</w:t>
      </w:r>
      <w:r>
        <w:rPr>
          <w:rFonts w:cs="Arial"/>
          <w:i/>
          <w:color w:val="767171" w:themeColor="background2" w:themeShade="80"/>
          <w:lang w:val="fr-CH"/>
        </w:rPr>
        <w:t> </w:t>
      </w:r>
      <w:r w:rsidR="005F44EB" w:rsidRPr="00641CA5">
        <w:rPr>
          <w:rFonts w:cs="Arial"/>
          <w:i/>
          <w:color w:val="767171" w:themeColor="background2" w:themeShade="80"/>
          <w:lang w:val="fr-CH"/>
        </w:rPr>
        <w:t>;</w:t>
      </w:r>
    </w:p>
    <w:p w14:paraId="6F7A5A2A" w14:textId="77777777" w:rsidR="005F44EB" w:rsidRPr="00641CA5" w:rsidRDefault="002C4389" w:rsidP="002C4389">
      <w:pPr>
        <w:pStyle w:val="Paragraphedeliste"/>
        <w:numPr>
          <w:ilvl w:val="1"/>
          <w:numId w:val="55"/>
        </w:numPr>
        <w:spacing w:before="60" w:after="60" w:line="360" w:lineRule="auto"/>
        <w:rPr>
          <w:rFonts w:cs="Arial"/>
          <w:i/>
          <w:color w:val="767171" w:themeColor="background2" w:themeShade="80"/>
          <w:lang w:val="fr-CH"/>
        </w:rPr>
      </w:pPr>
      <w:proofErr w:type="gramStart"/>
      <w:r w:rsidRPr="00641CA5">
        <w:rPr>
          <w:rFonts w:cs="Arial"/>
          <w:i/>
          <w:color w:val="767171" w:themeColor="background2" w:themeShade="80"/>
          <w:lang w:val="fr-CH"/>
        </w:rPr>
        <w:t>rapport</w:t>
      </w:r>
      <w:proofErr w:type="gramEnd"/>
      <w:r w:rsidRPr="00641CA5">
        <w:rPr>
          <w:rFonts w:cs="Arial"/>
          <w:i/>
          <w:color w:val="767171" w:themeColor="background2" w:themeShade="80"/>
          <w:lang w:val="fr-CH"/>
        </w:rPr>
        <w:t xml:space="preserve"> de vérification de l’organisme de vérification </w:t>
      </w:r>
      <w:r w:rsidR="005F44EB" w:rsidRPr="00641CA5">
        <w:rPr>
          <w:rFonts w:cs="Arial"/>
          <w:i/>
          <w:color w:val="767171" w:themeColor="background2" w:themeShade="80"/>
          <w:lang w:val="fr-CH"/>
        </w:rPr>
        <w:t>(</w:t>
      </w:r>
      <w:r w:rsidRPr="00720C96">
        <w:rPr>
          <w:rFonts w:cs="Arial"/>
          <w:i/>
          <w:color w:val="767171" w:themeColor="background2" w:themeShade="80"/>
          <w:lang w:val="fr-CH"/>
        </w:rPr>
        <w:t xml:space="preserve">si possible </w:t>
      </w:r>
      <w:r w:rsidRPr="00641CA5">
        <w:rPr>
          <w:rFonts w:cs="Arial"/>
          <w:i/>
          <w:color w:val="767171" w:themeColor="background2" w:themeShade="80"/>
          <w:lang w:val="fr-CH"/>
        </w:rPr>
        <w:t xml:space="preserve">électroniquement </w:t>
      </w:r>
      <w:r w:rsidR="008F174E">
        <w:rPr>
          <w:rFonts w:cs="Arial"/>
          <w:i/>
          <w:color w:val="767171" w:themeColor="background2" w:themeShade="80"/>
          <w:lang w:val="fr-CH"/>
        </w:rPr>
        <w:t>interrogeable</w:t>
      </w:r>
      <w:r w:rsidR="005F44EB" w:rsidRPr="00641CA5">
        <w:rPr>
          <w:rFonts w:cs="Arial"/>
          <w:i/>
          <w:color w:val="767171" w:themeColor="background2" w:themeShade="80"/>
          <w:lang w:val="fr-CH"/>
        </w:rPr>
        <w:t>)</w:t>
      </w:r>
      <w:r>
        <w:rPr>
          <w:rFonts w:cs="Arial"/>
          <w:i/>
          <w:color w:val="767171" w:themeColor="background2" w:themeShade="80"/>
          <w:lang w:val="fr-CH"/>
        </w:rPr>
        <w:t> </w:t>
      </w:r>
      <w:r w:rsidR="005F44EB" w:rsidRPr="00641CA5">
        <w:rPr>
          <w:rFonts w:cs="Arial"/>
          <w:i/>
          <w:color w:val="767171" w:themeColor="background2" w:themeShade="80"/>
          <w:lang w:val="fr-CH"/>
        </w:rPr>
        <w:t>;</w:t>
      </w:r>
    </w:p>
    <w:p w14:paraId="43E1F4FE" w14:textId="77777777" w:rsidR="005F44EB" w:rsidRPr="00641CA5" w:rsidRDefault="002C4389" w:rsidP="005F44EB">
      <w:pPr>
        <w:pStyle w:val="Paragraphedeliste"/>
        <w:numPr>
          <w:ilvl w:val="1"/>
          <w:numId w:val="55"/>
        </w:numPr>
        <w:spacing w:before="60" w:after="60" w:line="360" w:lineRule="auto"/>
        <w:rPr>
          <w:rFonts w:cs="Arial"/>
          <w:i/>
          <w:color w:val="767171" w:themeColor="background2" w:themeShade="80"/>
          <w:lang w:val="fr-CH"/>
        </w:rPr>
      </w:pPr>
      <w:proofErr w:type="gramStart"/>
      <w:r w:rsidRPr="00641CA5">
        <w:rPr>
          <w:rFonts w:cs="Arial"/>
          <w:i/>
          <w:color w:val="767171" w:themeColor="background2" w:themeShade="80"/>
          <w:lang w:val="fr-CH"/>
        </w:rPr>
        <w:t>annexes</w:t>
      </w:r>
      <w:proofErr w:type="gramEnd"/>
      <w:r w:rsidRPr="00641CA5">
        <w:rPr>
          <w:rFonts w:cs="Arial"/>
          <w:i/>
          <w:color w:val="767171" w:themeColor="background2" w:themeShade="80"/>
          <w:lang w:val="fr-CH"/>
        </w:rPr>
        <w:t xml:space="preserve"> comme fichiers séparés</w:t>
      </w:r>
      <w:r w:rsidR="005F44EB" w:rsidRPr="00641CA5">
        <w:rPr>
          <w:rFonts w:cs="Arial"/>
          <w:i/>
          <w:color w:val="767171" w:themeColor="background2" w:themeShade="80"/>
          <w:lang w:val="fr-CH"/>
        </w:rPr>
        <w:t xml:space="preserve"> (</w:t>
      </w:r>
      <w:r w:rsidR="00B731EB">
        <w:rPr>
          <w:rFonts w:cs="Arial"/>
          <w:i/>
          <w:color w:val="767171" w:themeColor="background2" w:themeShade="80"/>
          <w:lang w:val="fr-CH"/>
        </w:rPr>
        <w:t>si</w:t>
      </w:r>
      <w:r w:rsidRPr="00641CA5">
        <w:rPr>
          <w:rFonts w:cs="Arial"/>
          <w:i/>
          <w:color w:val="767171" w:themeColor="background2" w:themeShade="80"/>
          <w:lang w:val="fr-CH"/>
        </w:rPr>
        <w:t xml:space="preserve"> applicable, voir annexe de ce document</w:t>
      </w:r>
      <w:r w:rsidR="005F44EB" w:rsidRPr="00641CA5">
        <w:rPr>
          <w:rFonts w:cs="Arial"/>
          <w:i/>
          <w:color w:val="767171" w:themeColor="background2" w:themeShade="80"/>
          <w:lang w:val="fr-CH"/>
        </w:rPr>
        <w:t>).</w:t>
      </w:r>
    </w:p>
    <w:p w14:paraId="4E80984D" w14:textId="77777777" w:rsidR="005F44EB" w:rsidRPr="00641CA5" w:rsidRDefault="005F44EB" w:rsidP="005F44EB">
      <w:pPr>
        <w:spacing w:after="120"/>
        <w:rPr>
          <w:b/>
          <w:i/>
          <w:color w:val="808080" w:themeColor="background1" w:themeShade="80"/>
          <w:sz w:val="28"/>
          <w:szCs w:val="28"/>
          <w:lang w:val="fr-CH"/>
        </w:rPr>
      </w:pPr>
    </w:p>
    <w:p w14:paraId="365FAE9F" w14:textId="77777777" w:rsidR="00B731EB" w:rsidRDefault="00B731EB" w:rsidP="00641CA5">
      <w:pPr>
        <w:spacing w:after="120"/>
        <w:rPr>
          <w:b/>
          <w:i/>
          <w:color w:val="808080" w:themeColor="background1" w:themeShade="80"/>
          <w:sz w:val="28"/>
          <w:szCs w:val="28"/>
          <w:lang w:val="fr-CH"/>
        </w:rPr>
      </w:pPr>
      <w:r w:rsidRPr="00641CA5">
        <w:rPr>
          <w:b/>
          <w:i/>
          <w:color w:val="808080" w:themeColor="background1" w:themeShade="80"/>
          <w:sz w:val="28"/>
          <w:szCs w:val="28"/>
          <w:lang w:val="fr-CH"/>
        </w:rPr>
        <w:t>Remarques relatives à l’utilisation de</w:t>
      </w:r>
      <w:r w:rsidR="005F44EB" w:rsidRPr="00641CA5">
        <w:rPr>
          <w:b/>
          <w:i/>
          <w:color w:val="808080" w:themeColor="background1" w:themeShade="80"/>
          <w:sz w:val="28"/>
          <w:szCs w:val="28"/>
          <w:lang w:val="fr-CH"/>
        </w:rPr>
        <w:t xml:space="preserve"> </w:t>
      </w:r>
      <w:r w:rsidRPr="00641CA5">
        <w:rPr>
          <w:b/>
          <w:i/>
          <w:color w:val="808080" w:themeColor="background1" w:themeShade="80"/>
          <w:sz w:val="28"/>
          <w:szCs w:val="28"/>
          <w:lang w:val="fr-CH"/>
        </w:rPr>
        <w:t xml:space="preserve">ce modèle </w:t>
      </w:r>
    </w:p>
    <w:p w14:paraId="0FBACBC7" w14:textId="77777777" w:rsidR="005F44EB" w:rsidRPr="00641CA5" w:rsidRDefault="00B731EB" w:rsidP="00641CA5">
      <w:pPr>
        <w:spacing w:after="120"/>
        <w:rPr>
          <w:i/>
          <w:color w:val="808080" w:themeColor="background1" w:themeShade="80"/>
          <w:lang w:val="fr-CH"/>
        </w:rPr>
      </w:pPr>
      <w:r w:rsidRPr="00641CA5">
        <w:rPr>
          <w:i/>
          <w:color w:val="808080" w:themeColor="background1" w:themeShade="80"/>
          <w:lang w:val="fr-CH"/>
        </w:rPr>
        <w:t xml:space="preserve">Termes utilisés </w:t>
      </w:r>
      <w:r w:rsidRPr="003D7B34">
        <w:rPr>
          <w:i/>
          <w:color w:val="808080" w:themeColor="background1" w:themeShade="80"/>
          <w:lang w:val="fr-CH"/>
        </w:rPr>
        <w:t xml:space="preserve"> </w:t>
      </w:r>
      <w:r w:rsidRPr="003D7B34">
        <w:rPr>
          <w:i/>
          <w:color w:val="808080" w:themeColor="background1" w:themeShade="80"/>
          <w:lang w:val="fr-CH"/>
        </w:rPr>
        <w:br/>
        <w:t>(voir</w:t>
      </w:r>
      <w:r w:rsidR="005F44EB" w:rsidRPr="00641CA5">
        <w:rPr>
          <w:i/>
          <w:color w:val="808080" w:themeColor="background1" w:themeShade="80"/>
          <w:lang w:val="fr-CH"/>
        </w:rPr>
        <w:t xml:space="preserve"> </w:t>
      </w:r>
      <w:hyperlink r:id="rId10" w:history="1">
        <w:r w:rsidRPr="00641CA5">
          <w:rPr>
            <w:rStyle w:val="Lienhypertexte"/>
            <w:i/>
            <w:lang w:val="fr-CH"/>
          </w:rPr>
          <w:t>https://www.bafu.admin.ch/bafu/fr/home/themes/climat/publications-etudes/publications/projets-programmes-reduction-emissions-realises.html</w:t>
        </w:r>
      </w:hyperlink>
      <w:r w:rsidRPr="003D7B34">
        <w:rPr>
          <w:i/>
          <w:color w:val="808080" w:themeColor="background1" w:themeShade="80"/>
          <w:lang w:val="fr-CH"/>
        </w:rPr>
        <w:t>)</w:t>
      </w:r>
      <w:r>
        <w:rPr>
          <w:i/>
          <w:color w:val="808080" w:themeColor="background1" w:themeShade="80"/>
          <w:lang w:val="fr-CH"/>
        </w:rPr>
        <w:t> :</w:t>
      </w:r>
      <w:r w:rsidR="005F44EB" w:rsidRPr="00641CA5">
        <w:rPr>
          <w:i/>
          <w:color w:val="808080" w:themeColor="background1" w:themeShade="80"/>
          <w:lang w:val="fr-CH"/>
        </w:rPr>
        <w:t xml:space="preserve"> </w:t>
      </w:r>
    </w:p>
    <w:p w14:paraId="0C2845BF" w14:textId="77777777" w:rsidR="00C92437" w:rsidRDefault="00C05F75" w:rsidP="00C92437">
      <w:pPr>
        <w:pStyle w:val="Paragraphedeliste"/>
        <w:numPr>
          <w:ilvl w:val="1"/>
          <w:numId w:val="56"/>
        </w:numPr>
        <w:spacing w:after="120"/>
        <w:contextualSpacing w:val="0"/>
        <w:rPr>
          <w:i/>
          <w:color w:val="808080" w:themeColor="background1" w:themeShade="80"/>
          <w:lang w:val="fr-CH"/>
        </w:rPr>
      </w:pPr>
      <w:proofErr w:type="gramStart"/>
      <w:r w:rsidRPr="00C92437">
        <w:rPr>
          <w:i/>
          <w:color w:val="808080" w:themeColor="background1" w:themeShade="80"/>
          <w:lang w:val="fr-CH"/>
        </w:rPr>
        <w:t>communication</w:t>
      </w:r>
      <w:proofErr w:type="gramEnd"/>
      <w:r w:rsidRPr="003D7B34">
        <w:rPr>
          <w:i/>
          <w:color w:val="808080" w:themeColor="background1" w:themeShade="80"/>
          <w:lang w:val="fr-CH"/>
        </w:rPr>
        <w:t xml:space="preserve"> = </w:t>
      </w:r>
      <w:r w:rsidRPr="00C92437">
        <w:rPr>
          <w:i/>
          <w:color w:val="808080" w:themeColor="background1" w:themeShade="80"/>
          <w:lang w:val="fr-CH"/>
        </w:rPr>
        <w:t>« </w:t>
      </w:r>
      <w:r w:rsidRPr="00641CA5">
        <w:rPr>
          <w:i/>
          <w:color w:val="808080" w:themeColor="background1" w:themeShade="80"/>
          <w:lang w:val="fr-CH"/>
        </w:rPr>
        <w:t>Projets et programmes de réduction des émissions réalisés en Suisse</w:t>
      </w:r>
      <w:r w:rsidRPr="00C92437">
        <w:rPr>
          <w:i/>
          <w:color w:val="808080" w:themeColor="background1" w:themeShade="80"/>
          <w:lang w:val="fr-CH"/>
        </w:rPr>
        <w:t> »</w:t>
      </w:r>
      <w:r w:rsidR="00C92437" w:rsidRPr="00C92437">
        <w:rPr>
          <w:i/>
          <w:color w:val="808080" w:themeColor="background1" w:themeShade="80"/>
          <w:lang w:val="fr-CH"/>
        </w:rPr>
        <w:t>, un module de la Communication de l’OFEV en sa qualité d’autorité d’exécut</w:t>
      </w:r>
      <w:r w:rsidR="00C92437">
        <w:rPr>
          <w:i/>
          <w:color w:val="808080" w:themeColor="background1" w:themeShade="80"/>
          <w:lang w:val="fr-CH"/>
        </w:rPr>
        <w:t>ion de l’ordonnance sur le CO</w:t>
      </w:r>
      <w:r w:rsidR="00C92437" w:rsidRPr="00641CA5">
        <w:rPr>
          <w:i/>
          <w:color w:val="808080" w:themeColor="background1" w:themeShade="80"/>
          <w:vertAlign w:val="subscript"/>
          <w:lang w:val="fr-CH"/>
        </w:rPr>
        <w:t>2</w:t>
      </w:r>
      <w:r w:rsidR="00C92437">
        <w:rPr>
          <w:i/>
          <w:color w:val="808080" w:themeColor="background1" w:themeShade="80"/>
          <w:lang w:val="fr-CH"/>
        </w:rPr>
        <w:t> ;</w:t>
      </w:r>
    </w:p>
    <w:p w14:paraId="00086990" w14:textId="77777777" w:rsidR="005F44EB" w:rsidRPr="00641CA5" w:rsidRDefault="00C05F75" w:rsidP="00C92437">
      <w:pPr>
        <w:pStyle w:val="Paragraphedeliste"/>
        <w:numPr>
          <w:ilvl w:val="1"/>
          <w:numId w:val="56"/>
        </w:numPr>
        <w:spacing w:after="120"/>
        <w:contextualSpacing w:val="0"/>
        <w:rPr>
          <w:i/>
          <w:color w:val="808080" w:themeColor="background1" w:themeShade="80"/>
          <w:lang w:val="fr-CH"/>
        </w:rPr>
      </w:pPr>
      <w:proofErr w:type="gramStart"/>
      <w:r w:rsidRPr="00641CA5">
        <w:rPr>
          <w:i/>
          <w:color w:val="808080" w:themeColor="background1" w:themeShade="80"/>
          <w:lang w:val="fr-CH"/>
        </w:rPr>
        <w:t>annexe</w:t>
      </w:r>
      <w:proofErr w:type="gramEnd"/>
      <w:r w:rsidRPr="00641CA5">
        <w:rPr>
          <w:i/>
          <w:color w:val="808080" w:themeColor="background1" w:themeShade="80"/>
          <w:lang w:val="fr-CH"/>
        </w:rPr>
        <w:t> </w:t>
      </w:r>
      <w:r w:rsidR="005F44EB" w:rsidRPr="00641CA5">
        <w:rPr>
          <w:i/>
          <w:color w:val="808080" w:themeColor="background1" w:themeShade="80"/>
          <w:lang w:val="fr-CH"/>
        </w:rPr>
        <w:t xml:space="preserve">J = </w:t>
      </w:r>
      <w:r w:rsidR="009E413D" w:rsidRPr="00641CA5">
        <w:rPr>
          <w:i/>
          <w:color w:val="808080" w:themeColor="background1" w:themeShade="80"/>
          <w:lang w:val="fr-CH"/>
        </w:rPr>
        <w:t>Manuel à l’intention des organismes de validation et de vérification</w:t>
      </w:r>
    </w:p>
    <w:p w14:paraId="5DC65D20" w14:textId="77777777" w:rsidR="00801F75" w:rsidRPr="00641CA5" w:rsidRDefault="00801F75" w:rsidP="00641CA5">
      <w:pPr>
        <w:pStyle w:val="Paragraphedeliste"/>
        <w:numPr>
          <w:ilvl w:val="0"/>
          <w:numId w:val="56"/>
        </w:numPr>
        <w:spacing w:after="120"/>
        <w:ind w:left="284" w:hanging="284"/>
        <w:contextualSpacing w:val="0"/>
        <w:rPr>
          <w:i/>
          <w:color w:val="808080" w:themeColor="background1" w:themeShade="80"/>
          <w:lang w:val="fr-CH"/>
        </w:rPr>
      </w:pPr>
      <w:r w:rsidRPr="00641CA5">
        <w:rPr>
          <w:i/>
          <w:color w:val="808080" w:themeColor="background1" w:themeShade="80"/>
          <w:lang w:val="fr-CH"/>
        </w:rPr>
        <w:t xml:space="preserve">Les différentes sections de ce modèle comportent des informations précises provenant des chapitres correspondants de la communication et de l’annexe J. </w:t>
      </w:r>
    </w:p>
    <w:p w14:paraId="1DEF8E16" w14:textId="77777777" w:rsidR="005F44EB" w:rsidRPr="00641CA5" w:rsidRDefault="00801F75" w:rsidP="00641CA5">
      <w:pPr>
        <w:pStyle w:val="Paragraphedeliste"/>
        <w:numPr>
          <w:ilvl w:val="0"/>
          <w:numId w:val="56"/>
        </w:numPr>
        <w:spacing w:after="120"/>
        <w:ind w:left="284" w:hanging="284"/>
        <w:contextualSpacing w:val="0"/>
        <w:rPr>
          <w:i/>
          <w:color w:val="808080" w:themeColor="background1" w:themeShade="80"/>
          <w:lang w:val="fr-CH"/>
        </w:rPr>
      </w:pPr>
      <w:r w:rsidRPr="00641CA5">
        <w:rPr>
          <w:i/>
          <w:color w:val="808080" w:themeColor="background1" w:themeShade="80"/>
          <w:lang w:val="fr-CH"/>
        </w:rPr>
        <w:t xml:space="preserve">Les passages gris en italique doivent être remplacés par </w:t>
      </w:r>
      <w:r>
        <w:rPr>
          <w:i/>
          <w:color w:val="808080" w:themeColor="background1" w:themeShade="80"/>
          <w:lang w:val="fr-CH"/>
        </w:rPr>
        <w:t>les données appropriées</w:t>
      </w:r>
      <w:r w:rsidRPr="00641CA5">
        <w:rPr>
          <w:i/>
          <w:color w:val="808080" w:themeColor="background1" w:themeShade="80"/>
          <w:lang w:val="fr-CH"/>
        </w:rPr>
        <w:t xml:space="preserve"> en noir</w:t>
      </w:r>
      <w:r w:rsidR="005F44EB" w:rsidRPr="00641CA5">
        <w:rPr>
          <w:i/>
          <w:color w:val="808080" w:themeColor="background1" w:themeShade="80"/>
          <w:lang w:val="fr-CH"/>
        </w:rPr>
        <w:t xml:space="preserve"> </w:t>
      </w:r>
      <w:r w:rsidRPr="00641CA5">
        <w:rPr>
          <w:i/>
          <w:color w:val="808080" w:themeColor="background1" w:themeShade="80"/>
          <w:lang w:val="fr-CH"/>
        </w:rPr>
        <w:t>et non italique</w:t>
      </w:r>
      <w:r>
        <w:rPr>
          <w:i/>
          <w:color w:val="808080" w:themeColor="background1" w:themeShade="80"/>
          <w:lang w:val="fr-CH"/>
        </w:rPr>
        <w:t>.</w:t>
      </w:r>
    </w:p>
    <w:p w14:paraId="0A2AB3F8" w14:textId="77777777" w:rsidR="003D7B34" w:rsidRPr="003D7B34" w:rsidRDefault="005F44EB" w:rsidP="00641CA5">
      <w:pPr>
        <w:pStyle w:val="Paragraphedeliste"/>
        <w:numPr>
          <w:ilvl w:val="0"/>
          <w:numId w:val="56"/>
        </w:numPr>
        <w:spacing w:after="120"/>
        <w:contextualSpacing w:val="0"/>
        <w:rPr>
          <w:i/>
          <w:color w:val="808080" w:themeColor="background1" w:themeShade="80"/>
          <w:lang w:val="fr-CH"/>
        </w:rPr>
      </w:pPr>
      <w:r w:rsidRPr="00641CA5">
        <w:rPr>
          <w:i/>
          <w:color w:val="808080" w:themeColor="background1" w:themeShade="80"/>
          <w:lang w:val="fr-CH"/>
        </w:rPr>
        <w:t xml:space="preserve"> </w:t>
      </w:r>
      <w:r w:rsidR="003D7B34">
        <w:rPr>
          <w:i/>
          <w:color w:val="808080" w:themeColor="background1" w:themeShade="80"/>
          <w:lang w:val="fr-CH"/>
        </w:rPr>
        <w:t>Pour remplir les cas</w:t>
      </w:r>
      <w:r w:rsidR="003D7B34" w:rsidRPr="003D7B34">
        <w:rPr>
          <w:i/>
          <w:color w:val="808080" w:themeColor="background1" w:themeShade="80"/>
          <w:lang w:val="fr-CH"/>
        </w:rPr>
        <w:t>es à cocher : clic droit de la souris (→ Propriétés), cocher « Case activée » au lieu de « Case désactivée » sous « Valeur par défaut », puis cliquer sur OK.</w:t>
      </w:r>
    </w:p>
    <w:p w14:paraId="2346D9A2" w14:textId="77777777" w:rsidR="003D7B34" w:rsidRPr="003D7B34" w:rsidRDefault="003D7B34" w:rsidP="00641CA5">
      <w:pPr>
        <w:pStyle w:val="Paragraphedeliste"/>
        <w:numPr>
          <w:ilvl w:val="0"/>
          <w:numId w:val="56"/>
        </w:numPr>
        <w:spacing w:after="120"/>
        <w:contextualSpacing w:val="0"/>
        <w:rPr>
          <w:i/>
          <w:color w:val="808080" w:themeColor="background1" w:themeShade="80"/>
          <w:lang w:val="fr-CH"/>
        </w:rPr>
      </w:pPr>
      <w:r w:rsidRPr="003D7B34">
        <w:rPr>
          <w:i/>
          <w:color w:val="808080" w:themeColor="background1" w:themeShade="80"/>
          <w:lang w:val="fr-CH"/>
        </w:rPr>
        <w:t xml:space="preserve">Au besoin, rajouter des lignes dans les tableaux au moyen d’un clic droit de la souris </w:t>
      </w:r>
      <w:proofErr w:type="gramStart"/>
      <w:r w:rsidRPr="003D7B34">
        <w:rPr>
          <w:i/>
          <w:color w:val="808080" w:themeColor="background1" w:themeShade="80"/>
          <w:lang w:val="fr-CH"/>
        </w:rPr>
        <w:t>( →</w:t>
      </w:r>
      <w:proofErr w:type="gramEnd"/>
      <w:r w:rsidRPr="003D7B34">
        <w:rPr>
          <w:i/>
          <w:color w:val="808080" w:themeColor="background1" w:themeShade="80"/>
          <w:lang w:val="fr-CH"/>
        </w:rPr>
        <w:t xml:space="preserve"> Insérer).</w:t>
      </w:r>
    </w:p>
    <w:p w14:paraId="7017D997" w14:textId="77777777" w:rsidR="005F44EB" w:rsidRPr="00641CA5" w:rsidRDefault="003D7B34" w:rsidP="003D7B34">
      <w:pPr>
        <w:pStyle w:val="Paragraphedeliste"/>
        <w:numPr>
          <w:ilvl w:val="0"/>
          <w:numId w:val="56"/>
        </w:numPr>
        <w:spacing w:after="120"/>
        <w:contextualSpacing w:val="0"/>
        <w:rPr>
          <w:i/>
          <w:color w:val="808080" w:themeColor="background1" w:themeShade="80"/>
          <w:lang w:val="fr-CH"/>
        </w:rPr>
      </w:pPr>
      <w:r w:rsidRPr="003D7B34">
        <w:rPr>
          <w:i/>
          <w:color w:val="808080" w:themeColor="background1" w:themeShade="80"/>
          <w:lang w:val="fr-CH"/>
        </w:rPr>
        <w:t xml:space="preserve">Les éléments textuels et les tableaux portant sur la description de changements doivent être signalés par la mention « inchangé » si aucun changement n’a été apporté au projet/programme par rapport à la description du projet/programme. </w:t>
      </w:r>
    </w:p>
    <w:p w14:paraId="5E036978" w14:textId="77777777" w:rsidR="005F44EB" w:rsidRPr="00641CA5" w:rsidRDefault="003D7B34" w:rsidP="003D7B34">
      <w:pPr>
        <w:pStyle w:val="Paragraphedeliste"/>
        <w:numPr>
          <w:ilvl w:val="0"/>
          <w:numId w:val="56"/>
        </w:numPr>
        <w:spacing w:after="120"/>
        <w:ind w:left="284" w:hanging="284"/>
        <w:contextualSpacing w:val="0"/>
        <w:rPr>
          <w:i/>
          <w:color w:val="808080" w:themeColor="background1" w:themeShade="80"/>
          <w:lang w:val="fr-CH"/>
        </w:rPr>
      </w:pPr>
      <w:r w:rsidRPr="003D7B34">
        <w:rPr>
          <w:i/>
          <w:color w:val="808080" w:themeColor="background1" w:themeShade="80"/>
          <w:lang w:val="fr-CH"/>
        </w:rPr>
        <w:t xml:space="preserve">Juste avant d’envoyer le document, effacer cette page </w:t>
      </w:r>
      <w:r w:rsidRPr="00641CA5">
        <w:rPr>
          <w:i/>
          <w:color w:val="808080" w:themeColor="background1" w:themeShade="80"/>
          <w:lang w:val="fr-CH"/>
        </w:rPr>
        <w:t xml:space="preserve">et mettre à jour le sommaire. </w:t>
      </w:r>
    </w:p>
    <w:p w14:paraId="43F204EC" w14:textId="77777777" w:rsidR="003D7B34" w:rsidRDefault="003D7B34">
      <w:pPr>
        <w:spacing w:line="240" w:lineRule="auto"/>
        <w:rPr>
          <w:rFonts w:cs="Arial"/>
          <w:lang w:val="fr-CH"/>
        </w:rPr>
      </w:pPr>
      <w:r>
        <w:rPr>
          <w:rFonts w:cs="Arial"/>
          <w:lang w:val="fr-CH"/>
        </w:rPr>
        <w:br w:type="page"/>
      </w:r>
    </w:p>
    <w:p w14:paraId="36B3B3E4" w14:textId="77777777" w:rsidR="008D733E" w:rsidRPr="003D7B34" w:rsidRDefault="008D733E">
      <w:pPr>
        <w:spacing w:line="240" w:lineRule="auto"/>
        <w:rPr>
          <w:rFonts w:cs="Arial"/>
          <w:lang w:val="fr-CH"/>
        </w:rPr>
      </w:pPr>
    </w:p>
    <w:p w14:paraId="270909B9" w14:textId="77777777" w:rsidR="009B2B50" w:rsidRPr="00641CA5" w:rsidRDefault="009B2B50">
      <w:pPr>
        <w:rPr>
          <w:rFonts w:cs="Arial"/>
          <w:lang w:val="fr-CH"/>
        </w:rPr>
      </w:pPr>
    </w:p>
    <w:p w14:paraId="20C6B428" w14:textId="77777777" w:rsidR="0087362E" w:rsidRDefault="00CA36CC">
      <w:pPr>
        <w:pStyle w:val="En-ttedetabledesmatires"/>
        <w:rPr>
          <w:lang w:val="fr-CH"/>
        </w:rPr>
      </w:pPr>
      <w:r>
        <w:rPr>
          <w:lang w:val="fr-CH"/>
        </w:rPr>
        <w:t>Sommaire</w:t>
      </w:r>
    </w:p>
    <w:p w14:paraId="06DE8B3B" w14:textId="66B15E98" w:rsidR="00E26498" w:rsidRDefault="00CA36CC" w:rsidP="00AF0E6C">
      <w:pPr>
        <w:pStyle w:val="TM1"/>
        <w:rPr>
          <w:rFonts w:asciiTheme="minorHAnsi" w:eastAsiaTheme="minorEastAsia" w:hAnsiTheme="minorHAnsi" w:cstheme="minorBidi"/>
          <w:sz w:val="22"/>
          <w:lang w:val="fr-CH" w:eastAsia="fr-CH"/>
        </w:rPr>
      </w:pPr>
      <w:r>
        <w:rPr>
          <w:noProof w:val="0"/>
          <w:lang w:val="fr-CH"/>
        </w:rPr>
        <w:fldChar w:fldCharType="begin"/>
      </w:r>
      <w:r>
        <w:rPr>
          <w:noProof w:val="0"/>
          <w:lang w:val="fr-CH"/>
        </w:rPr>
        <w:instrText xml:space="preserve"> TOC \o "1-3" \h \z \u </w:instrText>
      </w:r>
      <w:r>
        <w:rPr>
          <w:noProof w:val="0"/>
          <w:lang w:val="fr-CH"/>
        </w:rPr>
        <w:fldChar w:fldCharType="separate"/>
      </w:r>
      <w:hyperlink w:anchor="_Toc527646615" w:history="1">
        <w:r w:rsidR="00E26498" w:rsidRPr="00EC289F">
          <w:rPr>
            <w:rStyle w:val="Lienhypertexte"/>
            <w:lang w:val="fr-CH"/>
          </w:rPr>
          <w:t>1</w:t>
        </w:r>
        <w:r w:rsidR="00E26498">
          <w:rPr>
            <w:rFonts w:asciiTheme="minorHAnsi" w:eastAsiaTheme="minorEastAsia" w:hAnsiTheme="minorHAnsi" w:cstheme="minorBidi"/>
            <w:sz w:val="22"/>
            <w:lang w:val="fr-CH" w:eastAsia="fr-CH"/>
          </w:rPr>
          <w:tab/>
        </w:r>
        <w:r w:rsidR="00E26498" w:rsidRPr="00EC289F">
          <w:rPr>
            <w:rStyle w:val="Lienhypertexte"/>
            <w:lang w:val="fr-CH"/>
          </w:rPr>
          <w:t>Données formelles</w:t>
        </w:r>
        <w:r w:rsidR="00E26498">
          <w:rPr>
            <w:webHidden/>
          </w:rPr>
          <w:tab/>
        </w:r>
        <w:r w:rsidR="00E26498">
          <w:rPr>
            <w:webHidden/>
          </w:rPr>
          <w:fldChar w:fldCharType="begin"/>
        </w:r>
        <w:r w:rsidR="00E26498">
          <w:rPr>
            <w:webHidden/>
          </w:rPr>
          <w:instrText xml:space="preserve"> PAGEREF _Toc527646615 \h </w:instrText>
        </w:r>
        <w:r w:rsidR="00E26498">
          <w:rPr>
            <w:webHidden/>
          </w:rPr>
        </w:r>
        <w:r w:rsidR="00E26498">
          <w:rPr>
            <w:webHidden/>
          </w:rPr>
          <w:fldChar w:fldCharType="separate"/>
        </w:r>
        <w:r w:rsidR="00E26498">
          <w:rPr>
            <w:webHidden/>
          </w:rPr>
          <w:t>6</w:t>
        </w:r>
        <w:r w:rsidR="00E26498">
          <w:rPr>
            <w:webHidden/>
          </w:rPr>
          <w:fldChar w:fldCharType="end"/>
        </w:r>
      </w:hyperlink>
    </w:p>
    <w:p w14:paraId="229007F7" w14:textId="7DD1B09A" w:rsidR="00E26498" w:rsidRDefault="00D65102">
      <w:pPr>
        <w:pStyle w:val="TM2"/>
        <w:rPr>
          <w:rFonts w:asciiTheme="minorHAnsi" w:eastAsiaTheme="minorEastAsia" w:hAnsiTheme="minorHAnsi" w:cstheme="minorBidi"/>
          <w:noProof/>
          <w:sz w:val="22"/>
          <w:lang w:val="fr-CH" w:eastAsia="fr-CH"/>
        </w:rPr>
      </w:pPr>
      <w:hyperlink w:anchor="_Toc527646616" w:history="1">
        <w:r w:rsidR="00E26498" w:rsidRPr="00EC289F">
          <w:rPr>
            <w:rStyle w:val="Lienhypertexte"/>
            <w:noProof/>
            <w:lang w:val="fr-CH"/>
          </w:rPr>
          <w:t>1.1</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Adaptations apportées par rapport à la description du projet/programme ou à des rapports de suivi antérieurs</w:t>
        </w:r>
        <w:r w:rsidR="00E26498">
          <w:rPr>
            <w:noProof/>
            <w:webHidden/>
          </w:rPr>
          <w:tab/>
        </w:r>
        <w:r w:rsidR="00E26498">
          <w:rPr>
            <w:noProof/>
            <w:webHidden/>
          </w:rPr>
          <w:fldChar w:fldCharType="begin"/>
        </w:r>
        <w:r w:rsidR="00E26498">
          <w:rPr>
            <w:noProof/>
            <w:webHidden/>
          </w:rPr>
          <w:instrText xml:space="preserve"> PAGEREF _Toc527646616 \h </w:instrText>
        </w:r>
        <w:r w:rsidR="00E26498">
          <w:rPr>
            <w:noProof/>
            <w:webHidden/>
          </w:rPr>
        </w:r>
        <w:r w:rsidR="00E26498">
          <w:rPr>
            <w:noProof/>
            <w:webHidden/>
          </w:rPr>
          <w:fldChar w:fldCharType="separate"/>
        </w:r>
        <w:r w:rsidR="00E26498">
          <w:rPr>
            <w:noProof/>
            <w:webHidden/>
          </w:rPr>
          <w:t>6</w:t>
        </w:r>
        <w:r w:rsidR="00E26498">
          <w:rPr>
            <w:noProof/>
            <w:webHidden/>
          </w:rPr>
          <w:fldChar w:fldCharType="end"/>
        </w:r>
      </w:hyperlink>
    </w:p>
    <w:p w14:paraId="0A8E44AF" w14:textId="20E957D9" w:rsidR="00E26498" w:rsidRDefault="00D65102">
      <w:pPr>
        <w:pStyle w:val="TM2"/>
        <w:rPr>
          <w:rFonts w:asciiTheme="minorHAnsi" w:eastAsiaTheme="minorEastAsia" w:hAnsiTheme="minorHAnsi" w:cstheme="minorBidi"/>
          <w:noProof/>
          <w:sz w:val="22"/>
          <w:lang w:val="fr-CH" w:eastAsia="fr-CH"/>
        </w:rPr>
      </w:pPr>
      <w:hyperlink w:anchor="_Toc527646617" w:history="1">
        <w:r w:rsidR="00E26498" w:rsidRPr="00EC289F">
          <w:rPr>
            <w:rStyle w:val="Lienhypertexte"/>
            <w:noProof/>
            <w:lang w:val="fr-CH"/>
          </w:rPr>
          <w:t>1.2</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RAF issues de la validation, de la décision concernant l’adéquation ou de vérifications antérieures</w:t>
        </w:r>
        <w:r w:rsidR="00E26498">
          <w:rPr>
            <w:noProof/>
            <w:webHidden/>
          </w:rPr>
          <w:tab/>
        </w:r>
        <w:r w:rsidR="00E26498">
          <w:rPr>
            <w:noProof/>
            <w:webHidden/>
          </w:rPr>
          <w:fldChar w:fldCharType="begin"/>
        </w:r>
        <w:r w:rsidR="00E26498">
          <w:rPr>
            <w:noProof/>
            <w:webHidden/>
          </w:rPr>
          <w:instrText xml:space="preserve"> PAGEREF _Toc527646617 \h </w:instrText>
        </w:r>
        <w:r w:rsidR="00E26498">
          <w:rPr>
            <w:noProof/>
            <w:webHidden/>
          </w:rPr>
        </w:r>
        <w:r w:rsidR="00E26498">
          <w:rPr>
            <w:noProof/>
            <w:webHidden/>
          </w:rPr>
          <w:fldChar w:fldCharType="separate"/>
        </w:r>
        <w:r w:rsidR="00E26498">
          <w:rPr>
            <w:noProof/>
            <w:webHidden/>
          </w:rPr>
          <w:t>7</w:t>
        </w:r>
        <w:r w:rsidR="00E26498">
          <w:rPr>
            <w:noProof/>
            <w:webHidden/>
          </w:rPr>
          <w:fldChar w:fldCharType="end"/>
        </w:r>
      </w:hyperlink>
    </w:p>
    <w:p w14:paraId="0EED98A9" w14:textId="1DB4A827" w:rsidR="00E26498" w:rsidRDefault="00D65102">
      <w:pPr>
        <w:pStyle w:val="TM2"/>
        <w:rPr>
          <w:rFonts w:asciiTheme="minorHAnsi" w:eastAsiaTheme="minorEastAsia" w:hAnsiTheme="minorHAnsi" w:cstheme="minorBidi"/>
          <w:noProof/>
          <w:sz w:val="22"/>
          <w:lang w:val="fr-CH" w:eastAsia="fr-CH"/>
        </w:rPr>
      </w:pPr>
      <w:hyperlink w:anchor="_Toc527646619" w:history="1">
        <w:r w:rsidR="00E26498" w:rsidRPr="00EC289F">
          <w:rPr>
            <w:rStyle w:val="Lienhypertexte"/>
            <w:noProof/>
            <w:lang w:val="fr-CH"/>
          </w:rPr>
          <w:t>1.3</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Données temporelles relatives au projet/programme</w:t>
        </w:r>
        <w:r w:rsidR="00E26498">
          <w:rPr>
            <w:noProof/>
            <w:webHidden/>
          </w:rPr>
          <w:tab/>
        </w:r>
        <w:r w:rsidR="00E26498">
          <w:rPr>
            <w:noProof/>
            <w:webHidden/>
          </w:rPr>
          <w:fldChar w:fldCharType="begin"/>
        </w:r>
        <w:r w:rsidR="00E26498">
          <w:rPr>
            <w:noProof/>
            <w:webHidden/>
          </w:rPr>
          <w:instrText xml:space="preserve"> PAGEREF _Toc527646619 \h </w:instrText>
        </w:r>
        <w:r w:rsidR="00E26498">
          <w:rPr>
            <w:noProof/>
            <w:webHidden/>
          </w:rPr>
        </w:r>
        <w:r w:rsidR="00E26498">
          <w:rPr>
            <w:noProof/>
            <w:webHidden/>
          </w:rPr>
          <w:fldChar w:fldCharType="separate"/>
        </w:r>
        <w:r w:rsidR="00E26498">
          <w:rPr>
            <w:noProof/>
            <w:webHidden/>
          </w:rPr>
          <w:t>8</w:t>
        </w:r>
        <w:r w:rsidR="00E26498">
          <w:rPr>
            <w:noProof/>
            <w:webHidden/>
          </w:rPr>
          <w:fldChar w:fldCharType="end"/>
        </w:r>
      </w:hyperlink>
    </w:p>
    <w:p w14:paraId="4C064FE1" w14:textId="0D3ED9B2" w:rsidR="00E26498" w:rsidRDefault="00D65102" w:rsidP="00AF0E6C">
      <w:pPr>
        <w:pStyle w:val="TM1"/>
        <w:rPr>
          <w:rFonts w:asciiTheme="minorHAnsi" w:eastAsiaTheme="minorEastAsia" w:hAnsiTheme="minorHAnsi" w:cstheme="minorBidi"/>
          <w:sz w:val="22"/>
          <w:lang w:val="fr-CH" w:eastAsia="fr-CH"/>
        </w:rPr>
      </w:pPr>
      <w:hyperlink w:anchor="_Toc527646620" w:history="1">
        <w:r w:rsidR="00E26498" w:rsidRPr="00EC289F">
          <w:rPr>
            <w:rStyle w:val="Lienhypertexte"/>
            <w:lang w:val="fr-CH"/>
          </w:rPr>
          <w:t>2</w:t>
        </w:r>
        <w:r w:rsidR="00E26498">
          <w:rPr>
            <w:rFonts w:asciiTheme="minorHAnsi" w:eastAsiaTheme="minorEastAsia" w:hAnsiTheme="minorHAnsi" w:cstheme="minorBidi"/>
            <w:sz w:val="22"/>
            <w:lang w:val="fr-CH" w:eastAsia="fr-CH"/>
          </w:rPr>
          <w:tab/>
        </w:r>
        <w:r w:rsidR="00E26498" w:rsidRPr="00EC289F">
          <w:rPr>
            <w:rStyle w:val="Lienhypertexte"/>
            <w:lang w:val="fr-CH"/>
          </w:rPr>
          <w:t>Données relatives au projet/programme</w:t>
        </w:r>
        <w:r w:rsidR="00E26498">
          <w:rPr>
            <w:webHidden/>
          </w:rPr>
          <w:tab/>
        </w:r>
        <w:r w:rsidR="00E26498">
          <w:rPr>
            <w:webHidden/>
          </w:rPr>
          <w:fldChar w:fldCharType="begin"/>
        </w:r>
        <w:r w:rsidR="00E26498">
          <w:rPr>
            <w:webHidden/>
          </w:rPr>
          <w:instrText xml:space="preserve"> PAGEREF _Toc527646620 \h </w:instrText>
        </w:r>
        <w:r w:rsidR="00E26498">
          <w:rPr>
            <w:webHidden/>
          </w:rPr>
        </w:r>
        <w:r w:rsidR="00E26498">
          <w:rPr>
            <w:webHidden/>
          </w:rPr>
          <w:fldChar w:fldCharType="separate"/>
        </w:r>
        <w:r w:rsidR="00E26498">
          <w:rPr>
            <w:webHidden/>
          </w:rPr>
          <w:t>9</w:t>
        </w:r>
        <w:r w:rsidR="00E26498">
          <w:rPr>
            <w:webHidden/>
          </w:rPr>
          <w:fldChar w:fldCharType="end"/>
        </w:r>
      </w:hyperlink>
    </w:p>
    <w:p w14:paraId="29334554" w14:textId="04AD5992" w:rsidR="00E26498" w:rsidRDefault="00D65102">
      <w:pPr>
        <w:pStyle w:val="TM2"/>
        <w:rPr>
          <w:rFonts w:asciiTheme="minorHAnsi" w:eastAsiaTheme="minorEastAsia" w:hAnsiTheme="minorHAnsi" w:cstheme="minorBidi"/>
          <w:noProof/>
          <w:sz w:val="22"/>
          <w:lang w:val="fr-CH" w:eastAsia="fr-CH"/>
        </w:rPr>
      </w:pPr>
      <w:hyperlink w:anchor="_Toc527646621" w:history="1">
        <w:r w:rsidR="00E26498" w:rsidRPr="00EC289F">
          <w:rPr>
            <w:rStyle w:val="Lienhypertexte"/>
            <w:noProof/>
            <w:lang w:val="fr-CH"/>
          </w:rPr>
          <w:t>2.1</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Description du projet/programme</w:t>
        </w:r>
        <w:r w:rsidR="00E26498">
          <w:rPr>
            <w:noProof/>
            <w:webHidden/>
          </w:rPr>
          <w:tab/>
        </w:r>
        <w:r w:rsidR="00E26498">
          <w:rPr>
            <w:noProof/>
            <w:webHidden/>
          </w:rPr>
          <w:fldChar w:fldCharType="begin"/>
        </w:r>
        <w:r w:rsidR="00E26498">
          <w:rPr>
            <w:noProof/>
            <w:webHidden/>
          </w:rPr>
          <w:instrText xml:space="preserve"> PAGEREF _Toc527646621 \h </w:instrText>
        </w:r>
        <w:r w:rsidR="00E26498">
          <w:rPr>
            <w:noProof/>
            <w:webHidden/>
          </w:rPr>
        </w:r>
        <w:r w:rsidR="00E26498">
          <w:rPr>
            <w:noProof/>
            <w:webHidden/>
          </w:rPr>
          <w:fldChar w:fldCharType="separate"/>
        </w:r>
        <w:r w:rsidR="00E26498">
          <w:rPr>
            <w:noProof/>
            <w:webHidden/>
          </w:rPr>
          <w:t>9</w:t>
        </w:r>
        <w:r w:rsidR="00E26498">
          <w:rPr>
            <w:noProof/>
            <w:webHidden/>
          </w:rPr>
          <w:fldChar w:fldCharType="end"/>
        </w:r>
      </w:hyperlink>
    </w:p>
    <w:p w14:paraId="2EF77225" w14:textId="67F644CD" w:rsidR="00E26498" w:rsidRDefault="00D65102">
      <w:pPr>
        <w:pStyle w:val="TM2"/>
        <w:rPr>
          <w:rFonts w:asciiTheme="minorHAnsi" w:eastAsiaTheme="minorEastAsia" w:hAnsiTheme="minorHAnsi" w:cstheme="minorBidi"/>
          <w:noProof/>
          <w:sz w:val="22"/>
          <w:lang w:val="fr-CH" w:eastAsia="fr-CH"/>
        </w:rPr>
      </w:pPr>
      <w:hyperlink w:anchor="_Toc527646622" w:history="1">
        <w:r w:rsidR="00E26498" w:rsidRPr="00EC289F">
          <w:rPr>
            <w:rStyle w:val="Lienhypertexte"/>
            <w:noProof/>
            <w:lang w:val="fr-CH"/>
          </w:rPr>
          <w:t>2.2</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Mise en œuvre du projet/programme</w:t>
        </w:r>
        <w:r w:rsidR="00E26498">
          <w:rPr>
            <w:noProof/>
            <w:webHidden/>
          </w:rPr>
          <w:tab/>
        </w:r>
        <w:r w:rsidR="00E26498">
          <w:rPr>
            <w:noProof/>
            <w:webHidden/>
          </w:rPr>
          <w:fldChar w:fldCharType="begin"/>
        </w:r>
        <w:r w:rsidR="00E26498">
          <w:rPr>
            <w:noProof/>
            <w:webHidden/>
          </w:rPr>
          <w:instrText xml:space="preserve"> PAGEREF _Toc527646622 \h </w:instrText>
        </w:r>
        <w:r w:rsidR="00E26498">
          <w:rPr>
            <w:noProof/>
            <w:webHidden/>
          </w:rPr>
        </w:r>
        <w:r w:rsidR="00E26498">
          <w:rPr>
            <w:noProof/>
            <w:webHidden/>
          </w:rPr>
          <w:fldChar w:fldCharType="separate"/>
        </w:r>
        <w:r w:rsidR="00E26498">
          <w:rPr>
            <w:noProof/>
            <w:webHidden/>
          </w:rPr>
          <w:t>9</w:t>
        </w:r>
        <w:r w:rsidR="00E26498">
          <w:rPr>
            <w:noProof/>
            <w:webHidden/>
          </w:rPr>
          <w:fldChar w:fldCharType="end"/>
        </w:r>
      </w:hyperlink>
    </w:p>
    <w:p w14:paraId="65E2CBFB" w14:textId="46E95C68" w:rsidR="00E26498" w:rsidRDefault="00D65102">
      <w:pPr>
        <w:pStyle w:val="TM2"/>
        <w:rPr>
          <w:rFonts w:asciiTheme="minorHAnsi" w:eastAsiaTheme="minorEastAsia" w:hAnsiTheme="minorHAnsi" w:cstheme="minorBidi"/>
          <w:noProof/>
          <w:sz w:val="22"/>
          <w:lang w:val="fr-CH" w:eastAsia="fr-CH"/>
        </w:rPr>
      </w:pPr>
      <w:hyperlink w:anchor="_Toc527646623" w:history="1">
        <w:r w:rsidR="00E26498" w:rsidRPr="00EC289F">
          <w:rPr>
            <w:rStyle w:val="Lienhypertexte"/>
            <w:noProof/>
            <w:lang w:val="fr-CH"/>
          </w:rPr>
          <w:t>2.3</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Emplacement et marges de fonctionnement du système</w:t>
        </w:r>
        <w:r w:rsidR="00E26498">
          <w:rPr>
            <w:noProof/>
            <w:webHidden/>
          </w:rPr>
          <w:tab/>
        </w:r>
        <w:r w:rsidR="00E26498">
          <w:rPr>
            <w:noProof/>
            <w:webHidden/>
          </w:rPr>
          <w:fldChar w:fldCharType="begin"/>
        </w:r>
        <w:r w:rsidR="00E26498">
          <w:rPr>
            <w:noProof/>
            <w:webHidden/>
          </w:rPr>
          <w:instrText xml:space="preserve"> PAGEREF _Toc527646623 \h </w:instrText>
        </w:r>
        <w:r w:rsidR="00E26498">
          <w:rPr>
            <w:noProof/>
            <w:webHidden/>
          </w:rPr>
        </w:r>
        <w:r w:rsidR="00E26498">
          <w:rPr>
            <w:noProof/>
            <w:webHidden/>
          </w:rPr>
          <w:fldChar w:fldCharType="separate"/>
        </w:r>
        <w:r w:rsidR="00E26498">
          <w:rPr>
            <w:noProof/>
            <w:webHidden/>
          </w:rPr>
          <w:t>10</w:t>
        </w:r>
        <w:r w:rsidR="00E26498">
          <w:rPr>
            <w:noProof/>
            <w:webHidden/>
          </w:rPr>
          <w:fldChar w:fldCharType="end"/>
        </w:r>
      </w:hyperlink>
    </w:p>
    <w:p w14:paraId="48B85485" w14:textId="52E5619C" w:rsidR="00E26498" w:rsidRDefault="00D65102">
      <w:pPr>
        <w:pStyle w:val="TM2"/>
        <w:rPr>
          <w:rFonts w:asciiTheme="minorHAnsi" w:eastAsiaTheme="minorEastAsia" w:hAnsiTheme="minorHAnsi" w:cstheme="minorBidi"/>
          <w:noProof/>
          <w:sz w:val="22"/>
          <w:lang w:val="fr-CH" w:eastAsia="fr-CH"/>
        </w:rPr>
      </w:pPr>
      <w:hyperlink w:anchor="_Toc527646624" w:history="1">
        <w:r w:rsidR="00E26498" w:rsidRPr="00EC289F">
          <w:rPr>
            <w:rStyle w:val="Lienhypertexte"/>
            <w:noProof/>
            <w:lang w:val="fr-CH"/>
          </w:rPr>
          <w:t>2.4</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Technologie utilisée</w:t>
        </w:r>
        <w:r w:rsidR="00E26498">
          <w:rPr>
            <w:noProof/>
            <w:webHidden/>
          </w:rPr>
          <w:tab/>
        </w:r>
        <w:r w:rsidR="00E26498">
          <w:rPr>
            <w:noProof/>
            <w:webHidden/>
          </w:rPr>
          <w:fldChar w:fldCharType="begin"/>
        </w:r>
        <w:r w:rsidR="00E26498">
          <w:rPr>
            <w:noProof/>
            <w:webHidden/>
          </w:rPr>
          <w:instrText xml:space="preserve"> PAGEREF _Toc527646624 \h </w:instrText>
        </w:r>
        <w:r w:rsidR="00E26498">
          <w:rPr>
            <w:noProof/>
            <w:webHidden/>
          </w:rPr>
        </w:r>
        <w:r w:rsidR="00E26498">
          <w:rPr>
            <w:noProof/>
            <w:webHidden/>
          </w:rPr>
          <w:fldChar w:fldCharType="separate"/>
        </w:r>
        <w:r w:rsidR="00E26498">
          <w:rPr>
            <w:noProof/>
            <w:webHidden/>
          </w:rPr>
          <w:t>10</w:t>
        </w:r>
        <w:r w:rsidR="00E26498">
          <w:rPr>
            <w:noProof/>
            <w:webHidden/>
          </w:rPr>
          <w:fldChar w:fldCharType="end"/>
        </w:r>
      </w:hyperlink>
    </w:p>
    <w:p w14:paraId="628F4137" w14:textId="08E04C9E" w:rsidR="00E26498" w:rsidRDefault="00D65102" w:rsidP="00AF0E6C">
      <w:pPr>
        <w:pStyle w:val="TM1"/>
        <w:rPr>
          <w:rFonts w:asciiTheme="minorHAnsi" w:eastAsiaTheme="minorEastAsia" w:hAnsiTheme="minorHAnsi" w:cstheme="minorBidi"/>
          <w:sz w:val="22"/>
          <w:lang w:val="fr-CH" w:eastAsia="fr-CH"/>
        </w:rPr>
      </w:pPr>
      <w:hyperlink w:anchor="_Toc527646625" w:history="1">
        <w:r w:rsidR="00E26498" w:rsidRPr="00EC289F">
          <w:rPr>
            <w:rStyle w:val="Lienhypertexte"/>
            <w:lang w:val="fr-CH"/>
          </w:rPr>
          <w:t>3</w:t>
        </w:r>
        <w:r w:rsidR="00E26498">
          <w:rPr>
            <w:rFonts w:asciiTheme="minorHAnsi" w:eastAsiaTheme="minorEastAsia" w:hAnsiTheme="minorHAnsi" w:cstheme="minorBidi"/>
            <w:sz w:val="22"/>
            <w:lang w:val="fr-CH" w:eastAsia="fr-CH"/>
          </w:rPr>
          <w:tab/>
        </w:r>
        <w:r w:rsidR="00E26498" w:rsidRPr="00EC289F">
          <w:rPr>
            <w:rStyle w:val="Lienhypertexte"/>
            <w:lang w:val="fr-CH"/>
          </w:rPr>
          <w:t>Délimitation par rapport à d’autres instruments de politique climatique ou énergétique</w:t>
        </w:r>
        <w:r w:rsidR="00E26498">
          <w:rPr>
            <w:webHidden/>
          </w:rPr>
          <w:tab/>
        </w:r>
        <w:r w:rsidR="00E26498">
          <w:rPr>
            <w:webHidden/>
          </w:rPr>
          <w:fldChar w:fldCharType="begin"/>
        </w:r>
        <w:r w:rsidR="00E26498">
          <w:rPr>
            <w:webHidden/>
          </w:rPr>
          <w:instrText xml:space="preserve"> PAGEREF _Toc527646625 \h </w:instrText>
        </w:r>
        <w:r w:rsidR="00E26498">
          <w:rPr>
            <w:webHidden/>
          </w:rPr>
        </w:r>
        <w:r w:rsidR="00E26498">
          <w:rPr>
            <w:webHidden/>
          </w:rPr>
          <w:fldChar w:fldCharType="separate"/>
        </w:r>
        <w:r w:rsidR="00E26498">
          <w:rPr>
            <w:webHidden/>
          </w:rPr>
          <w:t>12</w:t>
        </w:r>
        <w:r w:rsidR="00E26498">
          <w:rPr>
            <w:webHidden/>
          </w:rPr>
          <w:fldChar w:fldCharType="end"/>
        </w:r>
      </w:hyperlink>
    </w:p>
    <w:p w14:paraId="2CC5BF16" w14:textId="17472648" w:rsidR="00E26498" w:rsidRDefault="00D65102">
      <w:pPr>
        <w:pStyle w:val="TM2"/>
        <w:rPr>
          <w:rFonts w:asciiTheme="minorHAnsi" w:eastAsiaTheme="minorEastAsia" w:hAnsiTheme="minorHAnsi" w:cstheme="minorBidi"/>
          <w:noProof/>
          <w:sz w:val="22"/>
          <w:lang w:val="fr-CH" w:eastAsia="fr-CH"/>
        </w:rPr>
      </w:pPr>
      <w:hyperlink w:anchor="_Toc527646626" w:history="1">
        <w:r w:rsidR="00E26498" w:rsidRPr="00EC289F">
          <w:rPr>
            <w:rStyle w:val="Lienhypertexte"/>
            <w:noProof/>
            <w:lang w:val="fr-CH"/>
          </w:rPr>
          <w:t>3.1</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Aides financières</w:t>
        </w:r>
        <w:r w:rsidR="00E26498">
          <w:rPr>
            <w:noProof/>
            <w:webHidden/>
          </w:rPr>
          <w:tab/>
        </w:r>
        <w:r w:rsidR="00E26498">
          <w:rPr>
            <w:noProof/>
            <w:webHidden/>
          </w:rPr>
          <w:fldChar w:fldCharType="begin"/>
        </w:r>
        <w:r w:rsidR="00E26498">
          <w:rPr>
            <w:noProof/>
            <w:webHidden/>
          </w:rPr>
          <w:instrText xml:space="preserve"> PAGEREF _Toc527646626 \h </w:instrText>
        </w:r>
        <w:r w:rsidR="00E26498">
          <w:rPr>
            <w:noProof/>
            <w:webHidden/>
          </w:rPr>
        </w:r>
        <w:r w:rsidR="00E26498">
          <w:rPr>
            <w:noProof/>
            <w:webHidden/>
          </w:rPr>
          <w:fldChar w:fldCharType="separate"/>
        </w:r>
        <w:r w:rsidR="00E26498">
          <w:rPr>
            <w:noProof/>
            <w:webHidden/>
          </w:rPr>
          <w:t>12</w:t>
        </w:r>
        <w:r w:rsidR="00E26498">
          <w:rPr>
            <w:noProof/>
            <w:webHidden/>
          </w:rPr>
          <w:fldChar w:fldCharType="end"/>
        </w:r>
      </w:hyperlink>
    </w:p>
    <w:p w14:paraId="39407C3E" w14:textId="31E94C29" w:rsidR="00E26498" w:rsidRDefault="00D65102">
      <w:pPr>
        <w:pStyle w:val="TM2"/>
        <w:rPr>
          <w:rFonts w:asciiTheme="minorHAnsi" w:eastAsiaTheme="minorEastAsia" w:hAnsiTheme="minorHAnsi" w:cstheme="minorBidi"/>
          <w:noProof/>
          <w:sz w:val="22"/>
          <w:lang w:val="fr-CH" w:eastAsia="fr-CH"/>
        </w:rPr>
      </w:pPr>
      <w:hyperlink w:anchor="_Toc527646627" w:history="1">
        <w:r w:rsidR="00E26498" w:rsidRPr="00EC289F">
          <w:rPr>
            <w:rStyle w:val="Lienhypertexte"/>
            <w:noProof/>
            <w:lang w:val="fr-CH"/>
          </w:rPr>
          <w:t>3.2</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Doubles comptages</w:t>
        </w:r>
        <w:r w:rsidR="00E26498">
          <w:rPr>
            <w:noProof/>
            <w:webHidden/>
          </w:rPr>
          <w:tab/>
        </w:r>
        <w:r w:rsidR="00E26498">
          <w:rPr>
            <w:noProof/>
            <w:webHidden/>
          </w:rPr>
          <w:fldChar w:fldCharType="begin"/>
        </w:r>
        <w:r w:rsidR="00E26498">
          <w:rPr>
            <w:noProof/>
            <w:webHidden/>
          </w:rPr>
          <w:instrText xml:space="preserve"> PAGEREF _Toc527646627 \h </w:instrText>
        </w:r>
        <w:r w:rsidR="00E26498">
          <w:rPr>
            <w:noProof/>
            <w:webHidden/>
          </w:rPr>
        </w:r>
        <w:r w:rsidR="00E26498">
          <w:rPr>
            <w:noProof/>
            <w:webHidden/>
          </w:rPr>
          <w:fldChar w:fldCharType="separate"/>
        </w:r>
        <w:r w:rsidR="00E26498">
          <w:rPr>
            <w:noProof/>
            <w:webHidden/>
          </w:rPr>
          <w:t>12</w:t>
        </w:r>
        <w:r w:rsidR="00E26498">
          <w:rPr>
            <w:noProof/>
            <w:webHidden/>
          </w:rPr>
          <w:fldChar w:fldCharType="end"/>
        </w:r>
      </w:hyperlink>
    </w:p>
    <w:p w14:paraId="79EB3AC6" w14:textId="5FBC1098" w:rsidR="00E26498" w:rsidRDefault="00D65102">
      <w:pPr>
        <w:pStyle w:val="TM2"/>
        <w:rPr>
          <w:rFonts w:asciiTheme="minorHAnsi" w:eastAsiaTheme="minorEastAsia" w:hAnsiTheme="minorHAnsi" w:cstheme="minorBidi"/>
          <w:noProof/>
          <w:sz w:val="22"/>
          <w:lang w:val="fr-CH" w:eastAsia="fr-CH"/>
        </w:rPr>
      </w:pPr>
      <w:hyperlink w:anchor="_Toc527646628" w:history="1">
        <w:r w:rsidR="00E26498" w:rsidRPr="00EC289F">
          <w:rPr>
            <w:rStyle w:val="Lienhypertexte"/>
            <w:noProof/>
            <w:lang w:val="fr-CH" w:eastAsia="en-US"/>
          </w:rPr>
          <w:t>3.3</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eastAsia="en-US"/>
          </w:rPr>
          <w:t>Délimitation par rapport aux entreprises exemptées de la taxe sur le CO</w:t>
        </w:r>
        <w:r w:rsidR="00E26498" w:rsidRPr="00EC289F">
          <w:rPr>
            <w:rStyle w:val="Lienhypertexte"/>
            <w:noProof/>
            <w:vertAlign w:val="subscript"/>
            <w:lang w:val="fr-CH" w:eastAsia="en-US"/>
          </w:rPr>
          <w:t>2</w:t>
        </w:r>
        <w:r w:rsidR="00E26498">
          <w:rPr>
            <w:noProof/>
            <w:webHidden/>
          </w:rPr>
          <w:tab/>
        </w:r>
        <w:r w:rsidR="00E26498">
          <w:rPr>
            <w:noProof/>
            <w:webHidden/>
          </w:rPr>
          <w:fldChar w:fldCharType="begin"/>
        </w:r>
        <w:r w:rsidR="00E26498">
          <w:rPr>
            <w:noProof/>
            <w:webHidden/>
          </w:rPr>
          <w:instrText xml:space="preserve"> PAGEREF _Toc527646628 \h </w:instrText>
        </w:r>
        <w:r w:rsidR="00E26498">
          <w:rPr>
            <w:noProof/>
            <w:webHidden/>
          </w:rPr>
        </w:r>
        <w:r w:rsidR="00E26498">
          <w:rPr>
            <w:noProof/>
            <w:webHidden/>
          </w:rPr>
          <w:fldChar w:fldCharType="separate"/>
        </w:r>
        <w:r w:rsidR="00E26498">
          <w:rPr>
            <w:noProof/>
            <w:webHidden/>
          </w:rPr>
          <w:t>13</w:t>
        </w:r>
        <w:r w:rsidR="00E26498">
          <w:rPr>
            <w:noProof/>
            <w:webHidden/>
          </w:rPr>
          <w:fldChar w:fldCharType="end"/>
        </w:r>
      </w:hyperlink>
    </w:p>
    <w:p w14:paraId="503ABF7B" w14:textId="67FB8E3E" w:rsidR="00E26498" w:rsidRDefault="00D65102" w:rsidP="00AF0E6C">
      <w:pPr>
        <w:pStyle w:val="TM1"/>
        <w:rPr>
          <w:rFonts w:asciiTheme="minorHAnsi" w:eastAsiaTheme="minorEastAsia" w:hAnsiTheme="minorHAnsi" w:cstheme="minorBidi"/>
          <w:sz w:val="22"/>
          <w:lang w:val="fr-CH" w:eastAsia="fr-CH"/>
        </w:rPr>
      </w:pPr>
      <w:hyperlink w:anchor="_Toc527646629" w:history="1">
        <w:r w:rsidR="00E26498" w:rsidRPr="00EC289F">
          <w:rPr>
            <w:rStyle w:val="Lienhypertexte"/>
            <w:lang w:val="fr-CH"/>
          </w:rPr>
          <w:t>4</w:t>
        </w:r>
        <w:r w:rsidR="00E26498">
          <w:rPr>
            <w:rFonts w:asciiTheme="minorHAnsi" w:eastAsiaTheme="minorEastAsia" w:hAnsiTheme="minorHAnsi" w:cstheme="minorBidi"/>
            <w:sz w:val="22"/>
            <w:lang w:val="fr-CH" w:eastAsia="fr-CH"/>
          </w:rPr>
          <w:tab/>
        </w:r>
        <w:r w:rsidR="00E26498" w:rsidRPr="00EC289F">
          <w:rPr>
            <w:rStyle w:val="Lienhypertexte"/>
            <w:lang w:val="fr-CH"/>
          </w:rPr>
          <w:t>Mise en œuvre du suivi</w:t>
        </w:r>
        <w:r w:rsidR="00E26498">
          <w:rPr>
            <w:webHidden/>
          </w:rPr>
          <w:tab/>
        </w:r>
        <w:r w:rsidR="00E26498">
          <w:rPr>
            <w:webHidden/>
          </w:rPr>
          <w:fldChar w:fldCharType="begin"/>
        </w:r>
        <w:r w:rsidR="00E26498">
          <w:rPr>
            <w:webHidden/>
          </w:rPr>
          <w:instrText xml:space="preserve"> PAGEREF _Toc527646629 \h </w:instrText>
        </w:r>
        <w:r w:rsidR="00E26498">
          <w:rPr>
            <w:webHidden/>
          </w:rPr>
        </w:r>
        <w:r w:rsidR="00E26498">
          <w:rPr>
            <w:webHidden/>
          </w:rPr>
          <w:fldChar w:fldCharType="separate"/>
        </w:r>
        <w:r w:rsidR="00E26498">
          <w:rPr>
            <w:webHidden/>
          </w:rPr>
          <w:t>15</w:t>
        </w:r>
        <w:r w:rsidR="00E26498">
          <w:rPr>
            <w:webHidden/>
          </w:rPr>
          <w:fldChar w:fldCharType="end"/>
        </w:r>
      </w:hyperlink>
    </w:p>
    <w:p w14:paraId="78D0ADC4" w14:textId="7B4E07F9" w:rsidR="00E26498" w:rsidRDefault="00D65102">
      <w:pPr>
        <w:pStyle w:val="TM2"/>
        <w:rPr>
          <w:rFonts w:asciiTheme="minorHAnsi" w:eastAsiaTheme="minorEastAsia" w:hAnsiTheme="minorHAnsi" w:cstheme="minorBidi"/>
          <w:noProof/>
          <w:sz w:val="22"/>
          <w:lang w:val="fr-CH" w:eastAsia="fr-CH"/>
        </w:rPr>
      </w:pPr>
      <w:hyperlink w:anchor="_Toc527646630" w:history="1">
        <w:r w:rsidR="00E26498" w:rsidRPr="00EC289F">
          <w:rPr>
            <w:rStyle w:val="Lienhypertexte"/>
            <w:noProof/>
            <w:lang w:val="fr-CH"/>
          </w:rPr>
          <w:t>4.1</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Méthode de preuve et collecte des données</w:t>
        </w:r>
        <w:r w:rsidR="00E26498">
          <w:rPr>
            <w:noProof/>
            <w:webHidden/>
          </w:rPr>
          <w:tab/>
        </w:r>
        <w:r w:rsidR="00E26498">
          <w:rPr>
            <w:noProof/>
            <w:webHidden/>
          </w:rPr>
          <w:fldChar w:fldCharType="begin"/>
        </w:r>
        <w:r w:rsidR="00E26498">
          <w:rPr>
            <w:noProof/>
            <w:webHidden/>
          </w:rPr>
          <w:instrText xml:space="preserve"> PAGEREF _Toc527646630 \h </w:instrText>
        </w:r>
        <w:r w:rsidR="00E26498">
          <w:rPr>
            <w:noProof/>
            <w:webHidden/>
          </w:rPr>
        </w:r>
        <w:r w:rsidR="00E26498">
          <w:rPr>
            <w:noProof/>
            <w:webHidden/>
          </w:rPr>
          <w:fldChar w:fldCharType="separate"/>
        </w:r>
        <w:r w:rsidR="00E26498">
          <w:rPr>
            <w:noProof/>
            <w:webHidden/>
          </w:rPr>
          <w:t>15</w:t>
        </w:r>
        <w:r w:rsidR="00E26498">
          <w:rPr>
            <w:noProof/>
            <w:webHidden/>
          </w:rPr>
          <w:fldChar w:fldCharType="end"/>
        </w:r>
      </w:hyperlink>
    </w:p>
    <w:p w14:paraId="78A74178" w14:textId="077D127F" w:rsidR="00E26498" w:rsidRDefault="00D65102">
      <w:pPr>
        <w:pStyle w:val="TM2"/>
        <w:rPr>
          <w:rFonts w:asciiTheme="minorHAnsi" w:eastAsiaTheme="minorEastAsia" w:hAnsiTheme="minorHAnsi" w:cstheme="minorBidi"/>
          <w:noProof/>
          <w:sz w:val="22"/>
          <w:lang w:val="fr-CH" w:eastAsia="fr-CH"/>
        </w:rPr>
      </w:pPr>
      <w:hyperlink w:anchor="_Toc527646631" w:history="1">
        <w:r w:rsidR="00E26498" w:rsidRPr="00EC289F">
          <w:rPr>
            <w:rStyle w:val="Lienhypertexte"/>
            <w:noProof/>
            <w:lang w:val="fr-CH" w:eastAsia="en-US"/>
          </w:rPr>
          <w:t>4.2</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eastAsia="en-US"/>
          </w:rPr>
          <w:t>Formule de calcul ex-post des réductions d’émissions obtenues</w:t>
        </w:r>
        <w:r w:rsidR="00E26498">
          <w:rPr>
            <w:noProof/>
            <w:webHidden/>
          </w:rPr>
          <w:tab/>
        </w:r>
        <w:r w:rsidR="00E26498">
          <w:rPr>
            <w:noProof/>
            <w:webHidden/>
          </w:rPr>
          <w:fldChar w:fldCharType="begin"/>
        </w:r>
        <w:r w:rsidR="00E26498">
          <w:rPr>
            <w:noProof/>
            <w:webHidden/>
          </w:rPr>
          <w:instrText xml:space="preserve"> PAGEREF _Toc527646631 \h </w:instrText>
        </w:r>
        <w:r w:rsidR="00E26498">
          <w:rPr>
            <w:noProof/>
            <w:webHidden/>
          </w:rPr>
        </w:r>
        <w:r w:rsidR="00E26498">
          <w:rPr>
            <w:noProof/>
            <w:webHidden/>
          </w:rPr>
          <w:fldChar w:fldCharType="separate"/>
        </w:r>
        <w:r w:rsidR="00E26498">
          <w:rPr>
            <w:noProof/>
            <w:webHidden/>
          </w:rPr>
          <w:t>15</w:t>
        </w:r>
        <w:r w:rsidR="00E26498">
          <w:rPr>
            <w:noProof/>
            <w:webHidden/>
          </w:rPr>
          <w:fldChar w:fldCharType="end"/>
        </w:r>
      </w:hyperlink>
    </w:p>
    <w:p w14:paraId="43878FCE" w14:textId="44637800" w:rsidR="00E26498" w:rsidRDefault="00D65102">
      <w:pPr>
        <w:pStyle w:val="TM2"/>
        <w:rPr>
          <w:rFonts w:asciiTheme="minorHAnsi" w:eastAsiaTheme="minorEastAsia" w:hAnsiTheme="minorHAnsi" w:cstheme="minorBidi"/>
          <w:noProof/>
          <w:sz w:val="22"/>
          <w:lang w:val="fr-CH" w:eastAsia="fr-CH"/>
        </w:rPr>
      </w:pPr>
      <w:hyperlink w:anchor="_Toc527646632" w:history="1">
        <w:r w:rsidR="00E26498" w:rsidRPr="00EC289F">
          <w:rPr>
            <w:rStyle w:val="Lienhypertexte"/>
            <w:noProof/>
            <w:lang w:val="fr-CH"/>
          </w:rPr>
          <w:t>4.3</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Paramètres et collecte des données</w:t>
        </w:r>
        <w:r w:rsidR="00E26498">
          <w:rPr>
            <w:noProof/>
            <w:webHidden/>
          </w:rPr>
          <w:tab/>
        </w:r>
        <w:r w:rsidR="00E26498">
          <w:rPr>
            <w:noProof/>
            <w:webHidden/>
          </w:rPr>
          <w:fldChar w:fldCharType="begin"/>
        </w:r>
        <w:r w:rsidR="00E26498">
          <w:rPr>
            <w:noProof/>
            <w:webHidden/>
          </w:rPr>
          <w:instrText xml:space="preserve"> PAGEREF _Toc527646632 \h </w:instrText>
        </w:r>
        <w:r w:rsidR="00E26498">
          <w:rPr>
            <w:noProof/>
            <w:webHidden/>
          </w:rPr>
        </w:r>
        <w:r w:rsidR="00E26498">
          <w:rPr>
            <w:noProof/>
            <w:webHidden/>
          </w:rPr>
          <w:fldChar w:fldCharType="separate"/>
        </w:r>
        <w:r w:rsidR="00E26498">
          <w:rPr>
            <w:noProof/>
            <w:webHidden/>
          </w:rPr>
          <w:t>16</w:t>
        </w:r>
        <w:r w:rsidR="00E26498">
          <w:rPr>
            <w:noProof/>
            <w:webHidden/>
          </w:rPr>
          <w:fldChar w:fldCharType="end"/>
        </w:r>
      </w:hyperlink>
    </w:p>
    <w:p w14:paraId="42A4AB60" w14:textId="7B3941B4" w:rsidR="00E26498" w:rsidRDefault="00D65102">
      <w:pPr>
        <w:pStyle w:val="TM3"/>
        <w:rPr>
          <w:rFonts w:asciiTheme="minorHAnsi" w:eastAsiaTheme="minorEastAsia" w:hAnsiTheme="minorHAnsi" w:cstheme="minorBidi"/>
          <w:noProof/>
          <w:sz w:val="22"/>
          <w:lang w:val="fr-CH" w:eastAsia="fr-CH"/>
        </w:rPr>
      </w:pPr>
      <w:hyperlink w:anchor="_Toc527646633" w:history="1">
        <w:r w:rsidR="00E26498" w:rsidRPr="00EC289F">
          <w:rPr>
            <w:rStyle w:val="Lienhypertexte"/>
            <w:noProof/>
            <w:lang w:val="fr-CH"/>
          </w:rPr>
          <w:t>4.3.1</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Paramètres fixes</w:t>
        </w:r>
        <w:r w:rsidR="00E26498">
          <w:rPr>
            <w:noProof/>
            <w:webHidden/>
          </w:rPr>
          <w:tab/>
        </w:r>
        <w:r w:rsidR="00E26498">
          <w:rPr>
            <w:noProof/>
            <w:webHidden/>
          </w:rPr>
          <w:fldChar w:fldCharType="begin"/>
        </w:r>
        <w:r w:rsidR="00E26498">
          <w:rPr>
            <w:noProof/>
            <w:webHidden/>
          </w:rPr>
          <w:instrText xml:space="preserve"> PAGEREF _Toc527646633 \h </w:instrText>
        </w:r>
        <w:r w:rsidR="00E26498">
          <w:rPr>
            <w:noProof/>
            <w:webHidden/>
          </w:rPr>
        </w:r>
        <w:r w:rsidR="00E26498">
          <w:rPr>
            <w:noProof/>
            <w:webHidden/>
          </w:rPr>
          <w:fldChar w:fldCharType="separate"/>
        </w:r>
        <w:r w:rsidR="00E26498">
          <w:rPr>
            <w:noProof/>
            <w:webHidden/>
          </w:rPr>
          <w:t>16</w:t>
        </w:r>
        <w:r w:rsidR="00E26498">
          <w:rPr>
            <w:noProof/>
            <w:webHidden/>
          </w:rPr>
          <w:fldChar w:fldCharType="end"/>
        </w:r>
      </w:hyperlink>
    </w:p>
    <w:p w14:paraId="424F5E09" w14:textId="40A1DBC1" w:rsidR="00E26498" w:rsidRDefault="00D65102">
      <w:pPr>
        <w:pStyle w:val="TM3"/>
        <w:rPr>
          <w:rFonts w:asciiTheme="minorHAnsi" w:eastAsiaTheme="minorEastAsia" w:hAnsiTheme="minorHAnsi" w:cstheme="minorBidi"/>
          <w:noProof/>
          <w:sz w:val="22"/>
          <w:lang w:val="fr-CH" w:eastAsia="fr-CH"/>
        </w:rPr>
      </w:pPr>
      <w:hyperlink w:anchor="_Toc527646634" w:history="1">
        <w:r w:rsidR="00E26498" w:rsidRPr="00EC289F">
          <w:rPr>
            <w:rStyle w:val="Lienhypertexte"/>
            <w:noProof/>
            <w:lang w:val="fr-CH"/>
          </w:rPr>
          <w:t>4.3.2</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Paramètres dynamiques et valeurs mesurés</w:t>
        </w:r>
        <w:r w:rsidR="00E26498">
          <w:rPr>
            <w:noProof/>
            <w:webHidden/>
          </w:rPr>
          <w:tab/>
        </w:r>
        <w:r w:rsidR="00E26498">
          <w:rPr>
            <w:noProof/>
            <w:webHidden/>
          </w:rPr>
          <w:fldChar w:fldCharType="begin"/>
        </w:r>
        <w:r w:rsidR="00E26498">
          <w:rPr>
            <w:noProof/>
            <w:webHidden/>
          </w:rPr>
          <w:instrText xml:space="preserve"> PAGEREF _Toc527646634 \h </w:instrText>
        </w:r>
        <w:r w:rsidR="00E26498">
          <w:rPr>
            <w:noProof/>
            <w:webHidden/>
          </w:rPr>
        </w:r>
        <w:r w:rsidR="00E26498">
          <w:rPr>
            <w:noProof/>
            <w:webHidden/>
          </w:rPr>
          <w:fldChar w:fldCharType="separate"/>
        </w:r>
        <w:r w:rsidR="00E26498">
          <w:rPr>
            <w:noProof/>
            <w:webHidden/>
          </w:rPr>
          <w:t>16</w:t>
        </w:r>
        <w:r w:rsidR="00E26498">
          <w:rPr>
            <w:noProof/>
            <w:webHidden/>
          </w:rPr>
          <w:fldChar w:fldCharType="end"/>
        </w:r>
      </w:hyperlink>
    </w:p>
    <w:p w14:paraId="79D76924" w14:textId="264BAD2D" w:rsidR="00E26498" w:rsidRDefault="00D65102">
      <w:pPr>
        <w:pStyle w:val="TM3"/>
        <w:rPr>
          <w:rFonts w:asciiTheme="minorHAnsi" w:eastAsiaTheme="minorEastAsia" w:hAnsiTheme="minorHAnsi" w:cstheme="minorBidi"/>
          <w:noProof/>
          <w:sz w:val="22"/>
          <w:lang w:val="fr-CH" w:eastAsia="fr-CH"/>
        </w:rPr>
      </w:pPr>
      <w:hyperlink w:anchor="_Toc527646635" w:history="1">
        <w:r w:rsidR="00E26498" w:rsidRPr="00EC289F">
          <w:rPr>
            <w:rStyle w:val="Lienhypertexte"/>
            <w:noProof/>
            <w:lang w:val="fr-CH"/>
          </w:rPr>
          <w:t>4.3.3</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Plausibilisation des paramètres dynamiques et des valeurs mesurées</w:t>
        </w:r>
        <w:r w:rsidR="00E26498">
          <w:rPr>
            <w:noProof/>
            <w:webHidden/>
          </w:rPr>
          <w:tab/>
        </w:r>
        <w:r w:rsidR="00E26498">
          <w:rPr>
            <w:noProof/>
            <w:webHidden/>
          </w:rPr>
          <w:fldChar w:fldCharType="begin"/>
        </w:r>
        <w:r w:rsidR="00E26498">
          <w:rPr>
            <w:noProof/>
            <w:webHidden/>
          </w:rPr>
          <w:instrText xml:space="preserve"> PAGEREF _Toc527646635 \h </w:instrText>
        </w:r>
        <w:r w:rsidR="00E26498">
          <w:rPr>
            <w:noProof/>
            <w:webHidden/>
          </w:rPr>
        </w:r>
        <w:r w:rsidR="00E26498">
          <w:rPr>
            <w:noProof/>
            <w:webHidden/>
          </w:rPr>
          <w:fldChar w:fldCharType="separate"/>
        </w:r>
        <w:r w:rsidR="00E26498">
          <w:rPr>
            <w:noProof/>
            <w:webHidden/>
          </w:rPr>
          <w:t>17</w:t>
        </w:r>
        <w:r w:rsidR="00E26498">
          <w:rPr>
            <w:noProof/>
            <w:webHidden/>
          </w:rPr>
          <w:fldChar w:fldCharType="end"/>
        </w:r>
      </w:hyperlink>
    </w:p>
    <w:p w14:paraId="57E97D2B" w14:textId="1A5DB028" w:rsidR="00E26498" w:rsidRDefault="00D65102">
      <w:pPr>
        <w:pStyle w:val="TM3"/>
        <w:rPr>
          <w:rFonts w:asciiTheme="minorHAnsi" w:eastAsiaTheme="minorEastAsia" w:hAnsiTheme="minorHAnsi" w:cstheme="minorBidi"/>
          <w:noProof/>
          <w:sz w:val="22"/>
          <w:lang w:val="fr-CH" w:eastAsia="fr-CH"/>
        </w:rPr>
      </w:pPr>
      <w:hyperlink w:anchor="_Toc527646636" w:history="1">
        <w:r w:rsidR="00E26498" w:rsidRPr="00EC289F">
          <w:rPr>
            <w:rStyle w:val="Lienhypertexte"/>
            <w:noProof/>
            <w:lang w:val="fr-CH"/>
          </w:rPr>
          <w:t>4.3.4</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Vérification des facteurs d’influence (le cas échéant)</w:t>
        </w:r>
        <w:r w:rsidR="00E26498">
          <w:rPr>
            <w:noProof/>
            <w:webHidden/>
          </w:rPr>
          <w:tab/>
        </w:r>
        <w:r w:rsidR="00E26498">
          <w:rPr>
            <w:noProof/>
            <w:webHidden/>
          </w:rPr>
          <w:fldChar w:fldCharType="begin"/>
        </w:r>
        <w:r w:rsidR="00E26498">
          <w:rPr>
            <w:noProof/>
            <w:webHidden/>
          </w:rPr>
          <w:instrText xml:space="preserve"> PAGEREF _Toc527646636 \h </w:instrText>
        </w:r>
        <w:r w:rsidR="00E26498">
          <w:rPr>
            <w:noProof/>
            <w:webHidden/>
          </w:rPr>
        </w:r>
        <w:r w:rsidR="00E26498">
          <w:rPr>
            <w:noProof/>
            <w:webHidden/>
          </w:rPr>
          <w:fldChar w:fldCharType="separate"/>
        </w:r>
        <w:r w:rsidR="00E26498">
          <w:rPr>
            <w:noProof/>
            <w:webHidden/>
          </w:rPr>
          <w:t>18</w:t>
        </w:r>
        <w:r w:rsidR="00E26498">
          <w:rPr>
            <w:noProof/>
            <w:webHidden/>
          </w:rPr>
          <w:fldChar w:fldCharType="end"/>
        </w:r>
      </w:hyperlink>
    </w:p>
    <w:p w14:paraId="3373B476" w14:textId="27D8F365" w:rsidR="00E26498" w:rsidRDefault="00D65102">
      <w:pPr>
        <w:pStyle w:val="TM2"/>
        <w:rPr>
          <w:rFonts w:asciiTheme="minorHAnsi" w:eastAsiaTheme="minorEastAsia" w:hAnsiTheme="minorHAnsi" w:cstheme="minorBidi"/>
          <w:noProof/>
          <w:sz w:val="22"/>
          <w:lang w:val="fr-CH" w:eastAsia="fr-CH"/>
        </w:rPr>
      </w:pPr>
      <w:hyperlink w:anchor="_Toc527646637" w:history="1">
        <w:r w:rsidR="00E26498" w:rsidRPr="00EC289F">
          <w:rPr>
            <w:rStyle w:val="Lienhypertexte"/>
            <w:noProof/>
            <w:lang w:val="fr-CH"/>
          </w:rPr>
          <w:t>4.4</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Résultats du suivi et données mesurées</w:t>
        </w:r>
        <w:r w:rsidR="00E26498">
          <w:rPr>
            <w:noProof/>
            <w:webHidden/>
          </w:rPr>
          <w:tab/>
        </w:r>
        <w:r w:rsidR="00E26498">
          <w:rPr>
            <w:noProof/>
            <w:webHidden/>
          </w:rPr>
          <w:fldChar w:fldCharType="begin"/>
        </w:r>
        <w:r w:rsidR="00E26498">
          <w:rPr>
            <w:noProof/>
            <w:webHidden/>
          </w:rPr>
          <w:instrText xml:space="preserve"> PAGEREF _Toc527646637 \h </w:instrText>
        </w:r>
        <w:r w:rsidR="00E26498">
          <w:rPr>
            <w:noProof/>
            <w:webHidden/>
          </w:rPr>
        </w:r>
        <w:r w:rsidR="00E26498">
          <w:rPr>
            <w:noProof/>
            <w:webHidden/>
          </w:rPr>
          <w:fldChar w:fldCharType="separate"/>
        </w:r>
        <w:r w:rsidR="00E26498">
          <w:rPr>
            <w:noProof/>
            <w:webHidden/>
          </w:rPr>
          <w:t>19</w:t>
        </w:r>
        <w:r w:rsidR="00E26498">
          <w:rPr>
            <w:noProof/>
            <w:webHidden/>
          </w:rPr>
          <w:fldChar w:fldCharType="end"/>
        </w:r>
      </w:hyperlink>
    </w:p>
    <w:p w14:paraId="78DEE489" w14:textId="1403C5C9" w:rsidR="00E26498" w:rsidRDefault="00D65102">
      <w:pPr>
        <w:pStyle w:val="TM2"/>
        <w:rPr>
          <w:rFonts w:asciiTheme="minorHAnsi" w:eastAsiaTheme="minorEastAsia" w:hAnsiTheme="minorHAnsi" w:cstheme="minorBidi"/>
          <w:noProof/>
          <w:sz w:val="22"/>
          <w:lang w:val="fr-CH" w:eastAsia="fr-CH"/>
        </w:rPr>
      </w:pPr>
      <w:hyperlink w:anchor="_Toc527646638" w:history="1">
        <w:r w:rsidR="00E26498" w:rsidRPr="00EC289F">
          <w:rPr>
            <w:rStyle w:val="Lienhypertexte"/>
            <w:noProof/>
            <w:lang w:val="fr-CH"/>
          </w:rPr>
          <w:t>4.5</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Structures des processus et structures de gestion</w:t>
        </w:r>
        <w:r w:rsidR="00E26498">
          <w:rPr>
            <w:noProof/>
            <w:webHidden/>
          </w:rPr>
          <w:tab/>
        </w:r>
        <w:r w:rsidR="00E26498">
          <w:rPr>
            <w:noProof/>
            <w:webHidden/>
          </w:rPr>
          <w:fldChar w:fldCharType="begin"/>
        </w:r>
        <w:r w:rsidR="00E26498">
          <w:rPr>
            <w:noProof/>
            <w:webHidden/>
          </w:rPr>
          <w:instrText xml:space="preserve"> PAGEREF _Toc527646638 \h </w:instrText>
        </w:r>
        <w:r w:rsidR="00E26498">
          <w:rPr>
            <w:noProof/>
            <w:webHidden/>
          </w:rPr>
        </w:r>
        <w:r w:rsidR="00E26498">
          <w:rPr>
            <w:noProof/>
            <w:webHidden/>
          </w:rPr>
          <w:fldChar w:fldCharType="separate"/>
        </w:r>
        <w:r w:rsidR="00E26498">
          <w:rPr>
            <w:noProof/>
            <w:webHidden/>
          </w:rPr>
          <w:t>19</w:t>
        </w:r>
        <w:r w:rsidR="00E26498">
          <w:rPr>
            <w:noProof/>
            <w:webHidden/>
          </w:rPr>
          <w:fldChar w:fldCharType="end"/>
        </w:r>
      </w:hyperlink>
    </w:p>
    <w:p w14:paraId="19F25B86" w14:textId="2317F14B" w:rsidR="00E26498" w:rsidRDefault="00D65102">
      <w:pPr>
        <w:pStyle w:val="TM2"/>
        <w:rPr>
          <w:rFonts w:asciiTheme="minorHAnsi" w:eastAsiaTheme="minorEastAsia" w:hAnsiTheme="minorHAnsi" w:cstheme="minorBidi"/>
          <w:noProof/>
          <w:sz w:val="22"/>
          <w:lang w:val="fr-CH" w:eastAsia="fr-CH"/>
        </w:rPr>
      </w:pPr>
      <w:hyperlink w:anchor="_Toc527646639" w:history="1">
        <w:r w:rsidR="00E26498" w:rsidRPr="00EC289F">
          <w:rPr>
            <w:rStyle w:val="Lienhypertexte"/>
            <w:noProof/>
            <w:lang w:val="fr-CH"/>
          </w:rPr>
          <w:t>4.6</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Mise en œuvre du programme</w:t>
        </w:r>
        <w:r w:rsidR="00E26498">
          <w:rPr>
            <w:noProof/>
            <w:webHidden/>
          </w:rPr>
          <w:tab/>
        </w:r>
        <w:r w:rsidR="00E26498">
          <w:rPr>
            <w:noProof/>
            <w:webHidden/>
          </w:rPr>
          <w:fldChar w:fldCharType="begin"/>
        </w:r>
        <w:r w:rsidR="00E26498">
          <w:rPr>
            <w:noProof/>
            <w:webHidden/>
          </w:rPr>
          <w:instrText xml:space="preserve"> PAGEREF _Toc527646639 \h </w:instrText>
        </w:r>
        <w:r w:rsidR="00E26498">
          <w:rPr>
            <w:noProof/>
            <w:webHidden/>
          </w:rPr>
        </w:r>
        <w:r w:rsidR="00E26498">
          <w:rPr>
            <w:noProof/>
            <w:webHidden/>
          </w:rPr>
          <w:fldChar w:fldCharType="separate"/>
        </w:r>
        <w:r w:rsidR="00E26498">
          <w:rPr>
            <w:noProof/>
            <w:webHidden/>
          </w:rPr>
          <w:t>20</w:t>
        </w:r>
        <w:r w:rsidR="00E26498">
          <w:rPr>
            <w:noProof/>
            <w:webHidden/>
          </w:rPr>
          <w:fldChar w:fldCharType="end"/>
        </w:r>
      </w:hyperlink>
    </w:p>
    <w:p w14:paraId="01ADF1FC" w14:textId="1C42DFDD" w:rsidR="00E26498" w:rsidRDefault="00D65102" w:rsidP="00AF0E6C">
      <w:pPr>
        <w:pStyle w:val="TM1"/>
        <w:rPr>
          <w:rFonts w:asciiTheme="minorHAnsi" w:eastAsiaTheme="minorEastAsia" w:hAnsiTheme="minorHAnsi" w:cstheme="minorBidi"/>
          <w:sz w:val="22"/>
          <w:lang w:val="fr-CH" w:eastAsia="fr-CH"/>
        </w:rPr>
      </w:pPr>
      <w:hyperlink w:anchor="_Toc527646640" w:history="1">
        <w:r w:rsidR="00E26498" w:rsidRPr="00EC289F">
          <w:rPr>
            <w:rStyle w:val="Lienhypertexte"/>
            <w:lang w:val="fr-CH" w:eastAsia="en-US"/>
          </w:rPr>
          <w:t>5</w:t>
        </w:r>
        <w:r w:rsidR="00E26498">
          <w:rPr>
            <w:rFonts w:asciiTheme="minorHAnsi" w:eastAsiaTheme="minorEastAsia" w:hAnsiTheme="minorHAnsi" w:cstheme="minorBidi"/>
            <w:sz w:val="22"/>
            <w:lang w:val="fr-CH" w:eastAsia="fr-CH"/>
          </w:rPr>
          <w:tab/>
        </w:r>
        <w:r w:rsidR="00E26498" w:rsidRPr="00EC289F">
          <w:rPr>
            <w:rStyle w:val="Lienhypertexte"/>
            <w:lang w:val="fr-CH" w:eastAsia="en-US"/>
          </w:rPr>
          <w:t>Calcul ex-post des réductions d’émissions imputables</w:t>
        </w:r>
        <w:r w:rsidR="00E26498">
          <w:rPr>
            <w:webHidden/>
          </w:rPr>
          <w:tab/>
        </w:r>
        <w:r w:rsidR="00E26498">
          <w:rPr>
            <w:webHidden/>
          </w:rPr>
          <w:fldChar w:fldCharType="begin"/>
        </w:r>
        <w:r w:rsidR="00E26498">
          <w:rPr>
            <w:webHidden/>
          </w:rPr>
          <w:instrText xml:space="preserve"> PAGEREF _Toc527646640 \h </w:instrText>
        </w:r>
        <w:r w:rsidR="00E26498">
          <w:rPr>
            <w:webHidden/>
          </w:rPr>
        </w:r>
        <w:r w:rsidR="00E26498">
          <w:rPr>
            <w:webHidden/>
          </w:rPr>
          <w:fldChar w:fldCharType="separate"/>
        </w:r>
        <w:r w:rsidR="00E26498">
          <w:rPr>
            <w:webHidden/>
          </w:rPr>
          <w:t>22</w:t>
        </w:r>
        <w:r w:rsidR="00E26498">
          <w:rPr>
            <w:webHidden/>
          </w:rPr>
          <w:fldChar w:fldCharType="end"/>
        </w:r>
      </w:hyperlink>
    </w:p>
    <w:p w14:paraId="0928FCE8" w14:textId="28384F80" w:rsidR="00E26498" w:rsidRDefault="00D65102">
      <w:pPr>
        <w:pStyle w:val="TM2"/>
        <w:rPr>
          <w:rFonts w:asciiTheme="minorHAnsi" w:eastAsiaTheme="minorEastAsia" w:hAnsiTheme="minorHAnsi" w:cstheme="minorBidi"/>
          <w:noProof/>
          <w:sz w:val="22"/>
          <w:lang w:val="fr-CH" w:eastAsia="fr-CH"/>
        </w:rPr>
      </w:pPr>
      <w:hyperlink w:anchor="_Toc527646641" w:history="1">
        <w:r w:rsidR="00E26498" w:rsidRPr="00EC289F">
          <w:rPr>
            <w:rStyle w:val="Lienhypertexte"/>
            <w:noProof/>
            <w:lang w:val="fr-CH" w:eastAsia="en-US"/>
          </w:rPr>
          <w:t>5.1</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eastAsia="en-US"/>
          </w:rPr>
          <w:t>Calcul des réductions d’émissions obtenues</w:t>
        </w:r>
        <w:r w:rsidR="00E26498">
          <w:rPr>
            <w:noProof/>
            <w:webHidden/>
          </w:rPr>
          <w:tab/>
        </w:r>
        <w:r w:rsidR="00E26498">
          <w:rPr>
            <w:noProof/>
            <w:webHidden/>
          </w:rPr>
          <w:fldChar w:fldCharType="begin"/>
        </w:r>
        <w:r w:rsidR="00E26498">
          <w:rPr>
            <w:noProof/>
            <w:webHidden/>
          </w:rPr>
          <w:instrText xml:space="preserve"> PAGEREF _Toc527646641 \h </w:instrText>
        </w:r>
        <w:r w:rsidR="00E26498">
          <w:rPr>
            <w:noProof/>
            <w:webHidden/>
          </w:rPr>
        </w:r>
        <w:r w:rsidR="00E26498">
          <w:rPr>
            <w:noProof/>
            <w:webHidden/>
          </w:rPr>
          <w:fldChar w:fldCharType="separate"/>
        </w:r>
        <w:r w:rsidR="00E26498">
          <w:rPr>
            <w:noProof/>
            <w:webHidden/>
          </w:rPr>
          <w:t>22</w:t>
        </w:r>
        <w:r w:rsidR="00E26498">
          <w:rPr>
            <w:noProof/>
            <w:webHidden/>
          </w:rPr>
          <w:fldChar w:fldCharType="end"/>
        </w:r>
      </w:hyperlink>
    </w:p>
    <w:p w14:paraId="047B1825" w14:textId="2515661F" w:rsidR="00E26498" w:rsidRDefault="00D65102">
      <w:pPr>
        <w:pStyle w:val="TM2"/>
        <w:rPr>
          <w:rFonts w:asciiTheme="minorHAnsi" w:eastAsiaTheme="minorEastAsia" w:hAnsiTheme="minorHAnsi" w:cstheme="minorBidi"/>
          <w:noProof/>
          <w:sz w:val="22"/>
          <w:lang w:val="fr-CH" w:eastAsia="fr-CH"/>
        </w:rPr>
      </w:pPr>
      <w:hyperlink w:anchor="_Toc527646642" w:history="1">
        <w:r w:rsidR="00E26498" w:rsidRPr="00EC289F">
          <w:rPr>
            <w:rStyle w:val="Lienhypertexte"/>
            <w:noProof/>
            <w:lang w:val="fr-CH" w:eastAsia="en-US"/>
          </w:rPr>
          <w:t>5</w:t>
        </w:r>
        <w:r w:rsidR="00E26498" w:rsidRPr="00EC289F">
          <w:rPr>
            <w:rStyle w:val="Lienhypertexte"/>
            <w:noProof/>
            <w:lang w:val="fr-CH"/>
          </w:rPr>
          <w:t>.</w:t>
        </w:r>
        <w:r w:rsidR="00E26498" w:rsidRPr="00EC289F">
          <w:rPr>
            <w:rStyle w:val="Lienhypertexte"/>
            <w:noProof/>
            <w:lang w:val="fr-CH" w:eastAsia="en-US"/>
          </w:rPr>
          <w:t>2</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eastAsia="en-US"/>
          </w:rPr>
          <w:t>Répartition de l’effet</w:t>
        </w:r>
        <w:r w:rsidR="00E26498">
          <w:rPr>
            <w:noProof/>
            <w:webHidden/>
          </w:rPr>
          <w:tab/>
        </w:r>
        <w:r w:rsidR="00E26498">
          <w:rPr>
            <w:noProof/>
            <w:webHidden/>
          </w:rPr>
          <w:fldChar w:fldCharType="begin"/>
        </w:r>
        <w:r w:rsidR="00E26498">
          <w:rPr>
            <w:noProof/>
            <w:webHidden/>
          </w:rPr>
          <w:instrText xml:space="preserve"> PAGEREF _Toc527646642 \h </w:instrText>
        </w:r>
        <w:r w:rsidR="00E26498">
          <w:rPr>
            <w:noProof/>
            <w:webHidden/>
          </w:rPr>
        </w:r>
        <w:r w:rsidR="00E26498">
          <w:rPr>
            <w:noProof/>
            <w:webHidden/>
          </w:rPr>
          <w:fldChar w:fldCharType="separate"/>
        </w:r>
        <w:r w:rsidR="00E26498">
          <w:rPr>
            <w:noProof/>
            <w:webHidden/>
          </w:rPr>
          <w:t>22</w:t>
        </w:r>
        <w:r w:rsidR="00E26498">
          <w:rPr>
            <w:noProof/>
            <w:webHidden/>
          </w:rPr>
          <w:fldChar w:fldCharType="end"/>
        </w:r>
      </w:hyperlink>
    </w:p>
    <w:p w14:paraId="0159EEF8" w14:textId="7A2584C2" w:rsidR="00E26498" w:rsidRDefault="00D65102">
      <w:pPr>
        <w:pStyle w:val="TM2"/>
        <w:rPr>
          <w:rFonts w:asciiTheme="minorHAnsi" w:eastAsiaTheme="minorEastAsia" w:hAnsiTheme="minorHAnsi" w:cstheme="minorBidi"/>
          <w:noProof/>
          <w:sz w:val="22"/>
          <w:lang w:val="fr-CH" w:eastAsia="fr-CH"/>
        </w:rPr>
      </w:pPr>
      <w:hyperlink w:anchor="_Toc527646643" w:history="1">
        <w:r w:rsidR="00E26498" w:rsidRPr="00EC289F">
          <w:rPr>
            <w:rStyle w:val="Lienhypertexte"/>
            <w:noProof/>
            <w:lang w:val="fr-CH" w:eastAsia="en-US"/>
          </w:rPr>
          <w:t>5.3</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eastAsia="en-US"/>
          </w:rPr>
          <w:t>Vue d’ensemble</w:t>
        </w:r>
        <w:r w:rsidR="00E26498">
          <w:rPr>
            <w:noProof/>
            <w:webHidden/>
          </w:rPr>
          <w:tab/>
        </w:r>
        <w:r w:rsidR="00E26498">
          <w:rPr>
            <w:noProof/>
            <w:webHidden/>
          </w:rPr>
          <w:fldChar w:fldCharType="begin"/>
        </w:r>
        <w:r w:rsidR="00E26498">
          <w:rPr>
            <w:noProof/>
            <w:webHidden/>
          </w:rPr>
          <w:instrText xml:space="preserve"> PAGEREF _Toc527646643 \h </w:instrText>
        </w:r>
        <w:r w:rsidR="00E26498">
          <w:rPr>
            <w:noProof/>
            <w:webHidden/>
          </w:rPr>
        </w:r>
        <w:r w:rsidR="00E26498">
          <w:rPr>
            <w:noProof/>
            <w:webHidden/>
          </w:rPr>
          <w:fldChar w:fldCharType="separate"/>
        </w:r>
        <w:r w:rsidR="00E26498">
          <w:rPr>
            <w:noProof/>
            <w:webHidden/>
          </w:rPr>
          <w:t>22</w:t>
        </w:r>
        <w:r w:rsidR="00E26498">
          <w:rPr>
            <w:noProof/>
            <w:webHidden/>
          </w:rPr>
          <w:fldChar w:fldCharType="end"/>
        </w:r>
      </w:hyperlink>
    </w:p>
    <w:p w14:paraId="723158C4" w14:textId="383363C8" w:rsidR="00E26498" w:rsidRDefault="00D65102">
      <w:pPr>
        <w:pStyle w:val="TM2"/>
        <w:rPr>
          <w:rFonts w:asciiTheme="minorHAnsi" w:eastAsiaTheme="minorEastAsia" w:hAnsiTheme="minorHAnsi" w:cstheme="minorBidi"/>
          <w:noProof/>
          <w:sz w:val="22"/>
          <w:lang w:val="fr-CH" w:eastAsia="fr-CH"/>
        </w:rPr>
      </w:pPr>
      <w:hyperlink w:anchor="_Toc527646644" w:history="1">
        <w:r w:rsidR="00E26498" w:rsidRPr="00EC289F">
          <w:rPr>
            <w:rStyle w:val="Lienhypertexte"/>
            <w:noProof/>
            <w:lang w:val="fr-CH"/>
          </w:rPr>
          <w:t>5.4</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Comparaison des réductions d’émissions obtenues (ex-post) et attendues (ex-ante)</w:t>
        </w:r>
        <w:r w:rsidR="00E26498">
          <w:rPr>
            <w:noProof/>
            <w:webHidden/>
          </w:rPr>
          <w:tab/>
        </w:r>
        <w:r w:rsidR="00E26498">
          <w:rPr>
            <w:noProof/>
            <w:webHidden/>
          </w:rPr>
          <w:fldChar w:fldCharType="begin"/>
        </w:r>
        <w:r w:rsidR="00E26498">
          <w:rPr>
            <w:noProof/>
            <w:webHidden/>
          </w:rPr>
          <w:instrText xml:space="preserve"> PAGEREF _Toc527646644 \h </w:instrText>
        </w:r>
        <w:r w:rsidR="00E26498">
          <w:rPr>
            <w:noProof/>
            <w:webHidden/>
          </w:rPr>
        </w:r>
        <w:r w:rsidR="00E26498">
          <w:rPr>
            <w:noProof/>
            <w:webHidden/>
          </w:rPr>
          <w:fldChar w:fldCharType="separate"/>
        </w:r>
        <w:r w:rsidR="00E26498">
          <w:rPr>
            <w:noProof/>
            <w:webHidden/>
          </w:rPr>
          <w:t>22</w:t>
        </w:r>
        <w:r w:rsidR="00E26498">
          <w:rPr>
            <w:noProof/>
            <w:webHidden/>
          </w:rPr>
          <w:fldChar w:fldCharType="end"/>
        </w:r>
      </w:hyperlink>
    </w:p>
    <w:p w14:paraId="6A2744BD" w14:textId="507986AB" w:rsidR="00E26498" w:rsidRDefault="00D65102" w:rsidP="00AF0E6C">
      <w:pPr>
        <w:pStyle w:val="TM1"/>
        <w:rPr>
          <w:rFonts w:asciiTheme="minorHAnsi" w:eastAsiaTheme="minorEastAsia" w:hAnsiTheme="minorHAnsi" w:cstheme="minorBidi"/>
          <w:sz w:val="22"/>
          <w:lang w:val="fr-CH" w:eastAsia="fr-CH"/>
        </w:rPr>
      </w:pPr>
      <w:hyperlink w:anchor="_Toc527646645" w:history="1">
        <w:r w:rsidR="00E26498" w:rsidRPr="00EC289F">
          <w:rPr>
            <w:rStyle w:val="Lienhypertexte"/>
            <w:lang w:val="fr-CH"/>
          </w:rPr>
          <w:t>6</w:t>
        </w:r>
        <w:r w:rsidR="00E26498">
          <w:rPr>
            <w:rFonts w:asciiTheme="minorHAnsi" w:eastAsiaTheme="minorEastAsia" w:hAnsiTheme="minorHAnsi" w:cstheme="minorBidi"/>
            <w:sz w:val="22"/>
            <w:lang w:val="fr-CH" w:eastAsia="fr-CH"/>
          </w:rPr>
          <w:tab/>
        </w:r>
        <w:r w:rsidR="00E26498" w:rsidRPr="00EC289F">
          <w:rPr>
            <w:rStyle w:val="Lienhypertexte"/>
            <w:lang w:val="fr-CH"/>
          </w:rPr>
          <w:t>Modifications importantes</w:t>
        </w:r>
        <w:r w:rsidR="00E26498">
          <w:rPr>
            <w:webHidden/>
          </w:rPr>
          <w:tab/>
        </w:r>
        <w:r w:rsidR="00E26498">
          <w:rPr>
            <w:webHidden/>
          </w:rPr>
          <w:fldChar w:fldCharType="begin"/>
        </w:r>
        <w:r w:rsidR="00E26498">
          <w:rPr>
            <w:webHidden/>
          </w:rPr>
          <w:instrText xml:space="preserve"> PAGEREF _Toc527646645 \h </w:instrText>
        </w:r>
        <w:r w:rsidR="00E26498">
          <w:rPr>
            <w:webHidden/>
          </w:rPr>
        </w:r>
        <w:r w:rsidR="00E26498">
          <w:rPr>
            <w:webHidden/>
          </w:rPr>
          <w:fldChar w:fldCharType="separate"/>
        </w:r>
        <w:r w:rsidR="00E26498">
          <w:rPr>
            <w:webHidden/>
          </w:rPr>
          <w:t>24</w:t>
        </w:r>
        <w:r w:rsidR="00E26498">
          <w:rPr>
            <w:webHidden/>
          </w:rPr>
          <w:fldChar w:fldCharType="end"/>
        </w:r>
      </w:hyperlink>
    </w:p>
    <w:p w14:paraId="7F84F22E" w14:textId="738DC8F1" w:rsidR="00E26498" w:rsidRDefault="00D65102" w:rsidP="00AF0E6C">
      <w:pPr>
        <w:pStyle w:val="TM1"/>
        <w:rPr>
          <w:rFonts w:asciiTheme="minorHAnsi" w:eastAsiaTheme="minorEastAsia" w:hAnsiTheme="minorHAnsi" w:cstheme="minorBidi"/>
          <w:sz w:val="22"/>
          <w:lang w:val="fr-CH" w:eastAsia="fr-CH"/>
        </w:rPr>
      </w:pPr>
      <w:hyperlink w:anchor="_Toc527646646" w:history="1">
        <w:r w:rsidR="00E26498" w:rsidRPr="00EC289F">
          <w:rPr>
            <w:rStyle w:val="Lienhypertexte"/>
            <w:lang w:val="fr-CH"/>
          </w:rPr>
          <w:t>7</w:t>
        </w:r>
        <w:r w:rsidR="00E26498">
          <w:rPr>
            <w:rFonts w:asciiTheme="minorHAnsi" w:eastAsiaTheme="minorEastAsia" w:hAnsiTheme="minorHAnsi" w:cstheme="minorBidi"/>
            <w:sz w:val="22"/>
            <w:lang w:val="fr-CH" w:eastAsia="fr-CH"/>
          </w:rPr>
          <w:tab/>
        </w:r>
        <w:r w:rsidR="00E26498" w:rsidRPr="00EC289F">
          <w:rPr>
            <w:rStyle w:val="Lienhypertexte"/>
            <w:lang w:val="fr-CH"/>
          </w:rPr>
          <w:t>Divers</w:t>
        </w:r>
        <w:r w:rsidR="00E26498">
          <w:rPr>
            <w:webHidden/>
          </w:rPr>
          <w:tab/>
        </w:r>
        <w:r w:rsidR="00E26498">
          <w:rPr>
            <w:webHidden/>
          </w:rPr>
          <w:fldChar w:fldCharType="begin"/>
        </w:r>
        <w:r w:rsidR="00E26498">
          <w:rPr>
            <w:webHidden/>
          </w:rPr>
          <w:instrText xml:space="preserve"> PAGEREF _Toc527646646 \h </w:instrText>
        </w:r>
        <w:r w:rsidR="00E26498">
          <w:rPr>
            <w:webHidden/>
          </w:rPr>
        </w:r>
        <w:r w:rsidR="00E26498">
          <w:rPr>
            <w:webHidden/>
          </w:rPr>
          <w:fldChar w:fldCharType="separate"/>
        </w:r>
        <w:r w:rsidR="00E26498">
          <w:rPr>
            <w:webHidden/>
          </w:rPr>
          <w:t>24</w:t>
        </w:r>
        <w:r w:rsidR="00E26498">
          <w:rPr>
            <w:webHidden/>
          </w:rPr>
          <w:fldChar w:fldCharType="end"/>
        </w:r>
      </w:hyperlink>
    </w:p>
    <w:p w14:paraId="2A4BC1A7" w14:textId="1D058552" w:rsidR="00E26498" w:rsidRDefault="00D65102" w:rsidP="00AF0E6C">
      <w:pPr>
        <w:pStyle w:val="TM1"/>
        <w:rPr>
          <w:rFonts w:asciiTheme="minorHAnsi" w:eastAsiaTheme="minorEastAsia" w:hAnsiTheme="minorHAnsi" w:cstheme="minorBidi"/>
          <w:sz w:val="22"/>
          <w:lang w:val="fr-CH" w:eastAsia="fr-CH"/>
        </w:rPr>
      </w:pPr>
      <w:hyperlink w:anchor="_Toc527646647" w:history="1">
        <w:r w:rsidR="00E26498" w:rsidRPr="00EC289F">
          <w:rPr>
            <w:rStyle w:val="Lienhypertexte"/>
            <w:lang w:val="fr-CH"/>
          </w:rPr>
          <w:t>8</w:t>
        </w:r>
        <w:r w:rsidR="00E26498">
          <w:rPr>
            <w:rFonts w:asciiTheme="minorHAnsi" w:eastAsiaTheme="minorEastAsia" w:hAnsiTheme="minorHAnsi" w:cstheme="minorBidi"/>
            <w:sz w:val="22"/>
            <w:lang w:val="fr-CH" w:eastAsia="fr-CH"/>
          </w:rPr>
          <w:tab/>
        </w:r>
        <w:r w:rsidR="00E26498" w:rsidRPr="00EC289F">
          <w:rPr>
            <w:rStyle w:val="Lienhypertexte"/>
            <w:lang w:val="fr-CH"/>
          </w:rPr>
          <w:t>Communication relative à la demande et signature</w:t>
        </w:r>
        <w:r w:rsidR="00E26498">
          <w:rPr>
            <w:webHidden/>
          </w:rPr>
          <w:tab/>
        </w:r>
        <w:r w:rsidR="00E26498">
          <w:rPr>
            <w:webHidden/>
          </w:rPr>
          <w:fldChar w:fldCharType="begin"/>
        </w:r>
        <w:r w:rsidR="00E26498">
          <w:rPr>
            <w:webHidden/>
          </w:rPr>
          <w:instrText xml:space="preserve"> PAGEREF _Toc527646647 \h </w:instrText>
        </w:r>
        <w:r w:rsidR="00E26498">
          <w:rPr>
            <w:webHidden/>
          </w:rPr>
        </w:r>
        <w:r w:rsidR="00E26498">
          <w:rPr>
            <w:webHidden/>
          </w:rPr>
          <w:fldChar w:fldCharType="separate"/>
        </w:r>
        <w:r w:rsidR="00E26498">
          <w:rPr>
            <w:webHidden/>
          </w:rPr>
          <w:t>24</w:t>
        </w:r>
        <w:r w:rsidR="00E26498">
          <w:rPr>
            <w:webHidden/>
          </w:rPr>
          <w:fldChar w:fldCharType="end"/>
        </w:r>
      </w:hyperlink>
    </w:p>
    <w:p w14:paraId="3750EFB9" w14:textId="42BCEF15" w:rsidR="00E26498" w:rsidRDefault="00D65102">
      <w:pPr>
        <w:pStyle w:val="TM2"/>
        <w:rPr>
          <w:rFonts w:asciiTheme="minorHAnsi" w:eastAsiaTheme="minorEastAsia" w:hAnsiTheme="minorHAnsi" w:cstheme="minorBidi"/>
          <w:noProof/>
          <w:sz w:val="22"/>
          <w:lang w:val="fr-CH" w:eastAsia="fr-CH"/>
        </w:rPr>
      </w:pPr>
      <w:hyperlink w:anchor="_Toc527646648" w:history="1">
        <w:r w:rsidR="00E26498" w:rsidRPr="00EC289F">
          <w:rPr>
            <w:rStyle w:val="Lienhypertexte"/>
            <w:noProof/>
            <w:lang w:val="fr-CH"/>
          </w:rPr>
          <w:t>8.1</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Consentement relatif à la publication des documents</w:t>
        </w:r>
        <w:r w:rsidR="00E26498">
          <w:rPr>
            <w:noProof/>
            <w:webHidden/>
          </w:rPr>
          <w:tab/>
        </w:r>
        <w:r w:rsidR="00E26498">
          <w:rPr>
            <w:noProof/>
            <w:webHidden/>
          </w:rPr>
          <w:fldChar w:fldCharType="begin"/>
        </w:r>
        <w:r w:rsidR="00E26498">
          <w:rPr>
            <w:noProof/>
            <w:webHidden/>
          </w:rPr>
          <w:instrText xml:space="preserve"> PAGEREF _Toc527646648 \h </w:instrText>
        </w:r>
        <w:r w:rsidR="00E26498">
          <w:rPr>
            <w:noProof/>
            <w:webHidden/>
          </w:rPr>
        </w:r>
        <w:r w:rsidR="00E26498">
          <w:rPr>
            <w:noProof/>
            <w:webHidden/>
          </w:rPr>
          <w:fldChar w:fldCharType="separate"/>
        </w:r>
        <w:r w:rsidR="00E26498">
          <w:rPr>
            <w:noProof/>
            <w:webHidden/>
          </w:rPr>
          <w:t>24</w:t>
        </w:r>
        <w:r w:rsidR="00E26498">
          <w:rPr>
            <w:noProof/>
            <w:webHidden/>
          </w:rPr>
          <w:fldChar w:fldCharType="end"/>
        </w:r>
      </w:hyperlink>
    </w:p>
    <w:p w14:paraId="37094DB2" w14:textId="6CC317BD" w:rsidR="00E26498" w:rsidRDefault="00D65102">
      <w:pPr>
        <w:pStyle w:val="TM2"/>
        <w:rPr>
          <w:rFonts w:asciiTheme="minorHAnsi" w:eastAsiaTheme="minorEastAsia" w:hAnsiTheme="minorHAnsi" w:cstheme="minorBidi"/>
          <w:noProof/>
          <w:sz w:val="22"/>
          <w:lang w:val="fr-CH" w:eastAsia="fr-CH"/>
        </w:rPr>
      </w:pPr>
      <w:hyperlink w:anchor="_Toc527646649" w:history="1">
        <w:r w:rsidR="00E26498" w:rsidRPr="00EC289F">
          <w:rPr>
            <w:rStyle w:val="Lienhypertexte"/>
            <w:noProof/>
            <w:lang w:val="fr-CH"/>
          </w:rPr>
          <w:t>8.2</w:t>
        </w:r>
        <w:r w:rsidR="00E26498">
          <w:rPr>
            <w:rFonts w:asciiTheme="minorHAnsi" w:eastAsiaTheme="minorEastAsia" w:hAnsiTheme="minorHAnsi" w:cstheme="minorBidi"/>
            <w:noProof/>
            <w:sz w:val="22"/>
            <w:lang w:val="fr-CH" w:eastAsia="fr-CH"/>
          </w:rPr>
          <w:tab/>
        </w:r>
        <w:r w:rsidR="00E26498" w:rsidRPr="00EC289F">
          <w:rPr>
            <w:rStyle w:val="Lienhypertexte"/>
            <w:noProof/>
            <w:lang w:val="fr-CH"/>
          </w:rPr>
          <w:t>Signature</w:t>
        </w:r>
        <w:r w:rsidR="00E26498">
          <w:rPr>
            <w:noProof/>
            <w:webHidden/>
          </w:rPr>
          <w:tab/>
        </w:r>
        <w:r w:rsidR="00E26498">
          <w:rPr>
            <w:noProof/>
            <w:webHidden/>
          </w:rPr>
          <w:fldChar w:fldCharType="begin"/>
        </w:r>
        <w:r w:rsidR="00E26498">
          <w:rPr>
            <w:noProof/>
            <w:webHidden/>
          </w:rPr>
          <w:instrText xml:space="preserve"> PAGEREF _Toc527646649 \h </w:instrText>
        </w:r>
        <w:r w:rsidR="00E26498">
          <w:rPr>
            <w:noProof/>
            <w:webHidden/>
          </w:rPr>
        </w:r>
        <w:r w:rsidR="00E26498">
          <w:rPr>
            <w:noProof/>
            <w:webHidden/>
          </w:rPr>
          <w:fldChar w:fldCharType="separate"/>
        </w:r>
        <w:r w:rsidR="00E26498">
          <w:rPr>
            <w:noProof/>
            <w:webHidden/>
          </w:rPr>
          <w:t>25</w:t>
        </w:r>
        <w:r w:rsidR="00E26498">
          <w:rPr>
            <w:noProof/>
            <w:webHidden/>
          </w:rPr>
          <w:fldChar w:fldCharType="end"/>
        </w:r>
      </w:hyperlink>
    </w:p>
    <w:p w14:paraId="7AF6760F" w14:textId="00D81F29" w:rsidR="00E26498" w:rsidRDefault="00D65102" w:rsidP="00AF0E6C">
      <w:pPr>
        <w:pStyle w:val="TM1"/>
        <w:rPr>
          <w:rFonts w:asciiTheme="minorHAnsi" w:eastAsiaTheme="minorEastAsia" w:hAnsiTheme="minorHAnsi" w:cstheme="minorBidi"/>
          <w:sz w:val="22"/>
          <w:lang w:val="fr-CH" w:eastAsia="fr-CH"/>
        </w:rPr>
      </w:pPr>
      <w:hyperlink w:anchor="_Toc527646650" w:history="1">
        <w:r w:rsidR="00E26498" w:rsidRPr="00EC289F">
          <w:rPr>
            <w:rStyle w:val="Lienhypertexte"/>
            <w:lang w:val="fr-CH"/>
          </w:rPr>
          <w:t>Annexe</w:t>
        </w:r>
        <w:r w:rsidR="00E26498">
          <w:rPr>
            <w:webHidden/>
          </w:rPr>
          <w:tab/>
        </w:r>
        <w:r w:rsidR="00E26498">
          <w:rPr>
            <w:webHidden/>
          </w:rPr>
          <w:fldChar w:fldCharType="begin"/>
        </w:r>
        <w:r w:rsidR="00E26498">
          <w:rPr>
            <w:webHidden/>
          </w:rPr>
          <w:instrText xml:space="preserve"> PAGEREF _Toc527646650 \h </w:instrText>
        </w:r>
        <w:r w:rsidR="00E26498">
          <w:rPr>
            <w:webHidden/>
          </w:rPr>
        </w:r>
        <w:r w:rsidR="00E26498">
          <w:rPr>
            <w:webHidden/>
          </w:rPr>
          <w:fldChar w:fldCharType="separate"/>
        </w:r>
        <w:r w:rsidR="00E26498">
          <w:rPr>
            <w:webHidden/>
          </w:rPr>
          <w:t>26</w:t>
        </w:r>
        <w:r w:rsidR="00E26498">
          <w:rPr>
            <w:webHidden/>
          </w:rPr>
          <w:fldChar w:fldCharType="end"/>
        </w:r>
      </w:hyperlink>
    </w:p>
    <w:p w14:paraId="52E91F74" w14:textId="7A43674A" w:rsidR="0087362E" w:rsidRDefault="00CA36CC" w:rsidP="00AF0E6C">
      <w:pPr>
        <w:pStyle w:val="TM1"/>
        <w:rPr>
          <w:lang w:val="fr-CH"/>
        </w:rPr>
      </w:pPr>
      <w:r>
        <w:rPr>
          <w:lang w:val="fr-CH"/>
        </w:rPr>
        <w:lastRenderedPageBreak/>
        <w:fldChar w:fldCharType="end"/>
      </w:r>
    </w:p>
    <w:p w14:paraId="58174C90" w14:textId="77777777" w:rsidR="0087362E" w:rsidRDefault="00CA36CC">
      <w:pPr>
        <w:pStyle w:val="Titre1"/>
        <w:rPr>
          <w:lang w:val="fr-CH"/>
        </w:rPr>
      </w:pPr>
      <w:bookmarkStart w:id="1" w:name="_Toc527646615"/>
      <w:bookmarkStart w:id="2" w:name="_Toc430965825"/>
      <w:bookmarkStart w:id="3" w:name="_Toc430970065"/>
      <w:r>
        <w:rPr>
          <w:lang w:val="fr-CH"/>
        </w:rPr>
        <w:t>Données formelles</w:t>
      </w:r>
      <w:bookmarkEnd w:id="1"/>
    </w:p>
    <w:p w14:paraId="10E108A8" w14:textId="77777777" w:rsidR="0087362E" w:rsidRDefault="00CA36CC">
      <w:pPr>
        <w:pStyle w:val="Titre2"/>
        <w:rPr>
          <w:lang w:val="fr-CH"/>
        </w:rPr>
      </w:pPr>
      <w:bookmarkStart w:id="4" w:name="_Toc527646616"/>
      <w:r>
        <w:rPr>
          <w:lang w:val="fr-CH"/>
        </w:rPr>
        <w:t>Adaptations apportées par rapport à la description du projet/programme ou à des rapports de suivi antérieurs</w:t>
      </w:r>
      <w:bookmarkEnd w:id="4"/>
      <w:r>
        <w:rPr>
          <w:lang w:val="fr-CH"/>
        </w:rPr>
        <w:t xml:space="preserve"> </w:t>
      </w:r>
      <w:bookmarkEnd w:id="2"/>
      <w:bookmarkEnd w:id="3"/>
    </w:p>
    <w:p w14:paraId="2415CE6E" w14:textId="77777777" w:rsidR="0087362E" w:rsidRDefault="0087362E">
      <w:pPr>
        <w:rPr>
          <w:i/>
          <w:color w:val="808080"/>
          <w:lang w:val="fr-CH" w:eastAsia="en-US"/>
        </w:rPr>
      </w:pPr>
    </w:p>
    <w:p w14:paraId="739D0AAE" w14:textId="77777777" w:rsidR="0087362E" w:rsidRDefault="00CA36CC">
      <w:pPr>
        <w:rPr>
          <w:i/>
          <w:color w:val="808080"/>
          <w:lang w:val="fr-CH" w:eastAsia="en-US"/>
        </w:rPr>
      </w:pPr>
      <w:r>
        <w:rPr>
          <w:i/>
          <w:color w:val="808080"/>
          <w:lang w:val="fr-CH" w:eastAsia="en-US"/>
        </w:rPr>
        <w:t>Toutes les adaptations apportées aux différents points du rapport de suivi depuis la mise en œuvre du projet/programme par rapport à la description de celui-ci doivent être documentées, y compris celles déjà documentées dans des rapports de suivi antérieurs. Il y a lieu de remplir une ligne pour chacune des adaptations.</w:t>
      </w:r>
      <w:r>
        <w:rPr>
          <w:lang w:val="fr-CH"/>
        </w:rPr>
        <w:t xml:space="preserve"> </w:t>
      </w:r>
      <w:r>
        <w:rPr>
          <w:i/>
          <w:color w:val="808080"/>
          <w:lang w:val="fr-CH" w:eastAsia="en-US"/>
        </w:rPr>
        <w:t>Le secrétariat recommande de compléter ce tableau en utilisant les données figurant dans le rapport de la période précédente, ce qui permet de suivre l’historique des changements depuis la première période de suivi.</w:t>
      </w:r>
    </w:p>
    <w:p w14:paraId="6AAFA24E" w14:textId="77777777" w:rsidR="0087362E" w:rsidRDefault="00CA36CC">
      <w:pPr>
        <w:rPr>
          <w:lang w:val="fr-CH"/>
        </w:rPr>
      </w:pPr>
      <w:r>
        <w:rPr>
          <w:lang w:val="fr-CH"/>
        </w:rPr>
        <w:t xml:space="preserve">Y </w:t>
      </w:r>
      <w:proofErr w:type="spellStart"/>
      <w:r>
        <w:rPr>
          <w:lang w:val="fr-CH"/>
        </w:rPr>
        <w:t>a-t-il</w:t>
      </w:r>
      <w:proofErr w:type="spellEnd"/>
      <w:r>
        <w:rPr>
          <w:lang w:val="fr-CH"/>
        </w:rPr>
        <w:t xml:space="preserve"> eu des changements par rapport à la description du projet/programme ?</w:t>
      </w:r>
    </w:p>
    <w:p w14:paraId="6EF27628" w14:textId="77777777" w:rsidR="0087362E" w:rsidRDefault="0087362E">
      <w:pPr>
        <w:rPr>
          <w:i/>
          <w:lang w:val="fr-CH" w:eastAsia="en-US"/>
        </w:rPr>
      </w:pPr>
    </w:p>
    <w:p w14:paraId="66ABC4FB"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66B0B31D" w14:textId="77777777" w:rsidR="0087362E" w:rsidRDefault="00CA36CC">
      <w:pPr>
        <w:rPr>
          <w:rFonts w:cs="Arial"/>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23D448E3" w14:textId="77777777" w:rsidR="0087362E" w:rsidRDefault="00CA36CC">
      <w:pPr>
        <w:rPr>
          <w:i/>
          <w:color w:val="808080"/>
          <w:lang w:val="fr-CH" w:eastAsia="en-US"/>
        </w:rPr>
      </w:pPr>
      <w:r>
        <w:rPr>
          <w:i/>
          <w:color w:val="808080"/>
          <w:lang w:val="fr-CH" w:eastAsia="en-US"/>
        </w:rPr>
        <w:t>Si oui : veuillez documenter ces changements dans le tableau ci-après.</w:t>
      </w:r>
    </w:p>
    <w:p w14:paraId="21FCEEC7" w14:textId="77777777" w:rsidR="0087362E" w:rsidRDefault="0087362E">
      <w:pPr>
        <w:rPr>
          <w:lang w:val="fr-CH"/>
        </w:rPr>
      </w:pPr>
    </w:p>
    <w:p w14:paraId="7F61189D" w14:textId="77777777" w:rsidR="0087362E" w:rsidRDefault="00CA36CC">
      <w:pPr>
        <w:rPr>
          <w:lang w:val="fr-CH"/>
        </w:rPr>
      </w:pPr>
      <w:r>
        <w:rPr>
          <w:lang w:val="fr-CH"/>
        </w:rPr>
        <w:t xml:space="preserve">Y </w:t>
      </w:r>
      <w:proofErr w:type="spellStart"/>
      <w:r>
        <w:rPr>
          <w:lang w:val="fr-CH"/>
        </w:rPr>
        <w:t>a-t-il</w:t>
      </w:r>
      <w:proofErr w:type="spellEnd"/>
      <w:r>
        <w:rPr>
          <w:lang w:val="fr-CH"/>
        </w:rPr>
        <w:t xml:space="preserve"> eu des changements par rapport au dernier rapport de suivi ?</w:t>
      </w:r>
    </w:p>
    <w:p w14:paraId="4AFA3473" w14:textId="77777777" w:rsidR="0087362E" w:rsidRDefault="00CA36CC">
      <w:pPr>
        <w:rPr>
          <w:lang w:val="fr-CH"/>
        </w:rPr>
      </w:pPr>
      <w:r>
        <w:rPr>
          <w:i/>
          <w:color w:val="808080"/>
          <w:lang w:val="fr-CH" w:eastAsia="en-US"/>
        </w:rPr>
        <w:t>Veuillez supprimer cette question s’il s’agit ici du premier rapport de suivi.</w:t>
      </w:r>
    </w:p>
    <w:p w14:paraId="7BBAEB87" w14:textId="77777777" w:rsidR="0087362E" w:rsidRDefault="0087362E">
      <w:pPr>
        <w:rPr>
          <w:i/>
          <w:lang w:val="fr-CH" w:eastAsia="en-US"/>
        </w:rPr>
      </w:pPr>
    </w:p>
    <w:p w14:paraId="4CEA8C62"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5D186CA2" w14:textId="77777777" w:rsidR="0087362E" w:rsidRDefault="00CA36CC">
      <w:pPr>
        <w:rPr>
          <w:rFonts w:cs="Arial"/>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0D0C6550" w14:textId="77777777" w:rsidR="0087362E" w:rsidRDefault="00CA36CC">
      <w:pPr>
        <w:rPr>
          <w:i/>
          <w:color w:val="808080"/>
          <w:lang w:val="fr-CH" w:eastAsia="en-US"/>
        </w:rPr>
      </w:pPr>
      <w:r>
        <w:rPr>
          <w:i/>
          <w:color w:val="808080"/>
          <w:lang w:val="fr-CH" w:eastAsia="en-US"/>
        </w:rPr>
        <w:t>Si oui : veuillez documenter ces changements dans le tableau ci-après.</w:t>
      </w:r>
    </w:p>
    <w:p w14:paraId="2F97551A" w14:textId="77777777" w:rsidR="0087362E" w:rsidRDefault="0087362E">
      <w:pPr>
        <w:rPr>
          <w:lang w:val="fr-CH"/>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5527"/>
      </w:tblGrid>
      <w:tr w:rsidR="0087362E" w14:paraId="7D1DCF41" w14:textId="77777777" w:rsidTr="0060352E">
        <w:trPr>
          <w:cantSplit/>
          <w:trHeight w:val="277"/>
        </w:trPr>
        <w:tc>
          <w:tcPr>
            <w:tcW w:w="1843" w:type="dxa"/>
            <w:shd w:val="clear" w:color="auto" w:fill="auto"/>
          </w:tcPr>
          <w:p w14:paraId="5BA89245" w14:textId="77777777" w:rsidR="0087362E" w:rsidRDefault="00CA36CC">
            <w:pPr>
              <w:spacing w:before="60" w:after="60"/>
              <w:rPr>
                <w:lang w:val="fr-CH"/>
              </w:rPr>
            </w:pPr>
            <w:r>
              <w:rPr>
                <w:lang w:val="fr-CH"/>
              </w:rPr>
              <w:t>Rapport de suivi dans lequel l’adaptation a été effectuée</w:t>
            </w:r>
          </w:p>
        </w:tc>
        <w:tc>
          <w:tcPr>
            <w:tcW w:w="1701" w:type="dxa"/>
          </w:tcPr>
          <w:p w14:paraId="6D005A5F" w14:textId="77777777" w:rsidR="0087362E" w:rsidRDefault="00CA36CC">
            <w:pPr>
              <w:spacing w:before="60" w:after="60"/>
              <w:rPr>
                <w:rFonts w:cs="Arial"/>
                <w:i/>
                <w:color w:val="808080"/>
                <w:lang w:val="fr-CH"/>
              </w:rPr>
            </w:pPr>
            <w:r>
              <w:rPr>
                <w:lang w:val="fr-CH"/>
              </w:rPr>
              <w:t>Point dans lequel l’adaptation a été effectuée</w:t>
            </w:r>
          </w:p>
        </w:tc>
        <w:tc>
          <w:tcPr>
            <w:tcW w:w="5527" w:type="dxa"/>
          </w:tcPr>
          <w:p w14:paraId="4197F1A3" w14:textId="77777777" w:rsidR="0087362E" w:rsidRDefault="00CA36CC">
            <w:pPr>
              <w:spacing w:before="60" w:after="60"/>
              <w:rPr>
                <w:rFonts w:cs="Arial"/>
                <w:i/>
                <w:color w:val="808080"/>
                <w:lang w:val="fr-CH"/>
              </w:rPr>
            </w:pPr>
            <w:r>
              <w:rPr>
                <w:lang w:val="fr-CH"/>
              </w:rPr>
              <w:t>Description de l’adaptation</w:t>
            </w:r>
          </w:p>
        </w:tc>
      </w:tr>
      <w:tr w:rsidR="0087362E" w:rsidRPr="00BA23DB" w14:paraId="5319EC2A" w14:textId="77777777" w:rsidTr="0060352E">
        <w:trPr>
          <w:cantSplit/>
          <w:trHeight w:val="63"/>
        </w:trPr>
        <w:tc>
          <w:tcPr>
            <w:tcW w:w="1843" w:type="dxa"/>
            <w:shd w:val="clear" w:color="auto" w:fill="auto"/>
          </w:tcPr>
          <w:p w14:paraId="7BA4F708" w14:textId="77777777" w:rsidR="0087362E" w:rsidRDefault="00CA36CC">
            <w:pPr>
              <w:spacing w:before="60" w:after="60"/>
              <w:rPr>
                <w:rFonts w:cs="Arial"/>
                <w:lang w:val="fr-CH"/>
              </w:rPr>
            </w:pPr>
            <w:r>
              <w:rPr>
                <w:rFonts w:cs="Arial"/>
                <w:i/>
                <w:color w:val="808080"/>
                <w:szCs w:val="20"/>
                <w:lang w:val="fr-CH"/>
              </w:rPr>
              <w:t>1</w:t>
            </w:r>
            <w:r>
              <w:rPr>
                <w:rFonts w:cs="Arial"/>
                <w:i/>
                <w:color w:val="808080"/>
                <w:szCs w:val="20"/>
                <w:vertAlign w:val="superscript"/>
                <w:lang w:val="fr-CH"/>
              </w:rPr>
              <w:t>er</w:t>
            </w:r>
            <w:r>
              <w:rPr>
                <w:rFonts w:cs="Arial"/>
                <w:i/>
                <w:color w:val="808080"/>
                <w:szCs w:val="20"/>
                <w:lang w:val="fr-CH"/>
              </w:rPr>
              <w:t xml:space="preserve"> suivi </w:t>
            </w:r>
            <w:r>
              <w:rPr>
                <w:rFonts w:cs="Arial"/>
                <w:i/>
                <w:color w:val="808080"/>
                <w:szCs w:val="20"/>
                <w:lang w:val="fr-CH"/>
              </w:rPr>
              <w:br/>
              <w:t>(du … au …)</w:t>
            </w:r>
          </w:p>
        </w:tc>
        <w:tc>
          <w:tcPr>
            <w:tcW w:w="1701" w:type="dxa"/>
          </w:tcPr>
          <w:p w14:paraId="02A5E904" w14:textId="77777777" w:rsidR="0087362E" w:rsidRDefault="00CA36CC">
            <w:pPr>
              <w:spacing w:before="60" w:after="60"/>
              <w:rPr>
                <w:rFonts w:cs="Arial"/>
                <w:i/>
                <w:color w:val="808080"/>
                <w:lang w:val="fr-CH"/>
              </w:rPr>
            </w:pPr>
            <w:r>
              <w:rPr>
                <w:rFonts w:cs="Arial"/>
                <w:i/>
                <w:color w:val="808080"/>
                <w:lang w:val="fr-CH"/>
              </w:rPr>
              <w:t>P. ex. 4.3.3</w:t>
            </w:r>
          </w:p>
        </w:tc>
        <w:tc>
          <w:tcPr>
            <w:tcW w:w="5527" w:type="dxa"/>
          </w:tcPr>
          <w:p w14:paraId="31E902B7" w14:textId="77777777" w:rsidR="0087362E" w:rsidRDefault="00CA36CC">
            <w:pPr>
              <w:spacing w:before="60" w:after="60"/>
              <w:rPr>
                <w:rFonts w:cs="Arial"/>
                <w:i/>
                <w:color w:val="808080"/>
                <w:lang w:val="fr-CH"/>
              </w:rPr>
            </w:pPr>
            <w:r>
              <w:rPr>
                <w:rFonts w:cs="Arial"/>
                <w:i/>
                <w:color w:val="808080"/>
                <w:lang w:val="fr-CH"/>
              </w:rPr>
              <w:t xml:space="preserve">P. ex : la méthodologie utilisée pour la </w:t>
            </w:r>
            <w:proofErr w:type="spellStart"/>
            <w:r>
              <w:rPr>
                <w:rFonts w:cs="Arial"/>
                <w:i/>
                <w:color w:val="808080"/>
                <w:lang w:val="fr-CH"/>
              </w:rPr>
              <w:t>plausibilisation</w:t>
            </w:r>
            <w:proofErr w:type="spellEnd"/>
            <w:r>
              <w:rPr>
                <w:rFonts w:cs="Arial"/>
                <w:i/>
                <w:color w:val="808080"/>
                <w:lang w:val="fr-CH"/>
              </w:rPr>
              <w:t xml:space="preserve"> a été adaptée par rapport à la description du projet.</w:t>
            </w:r>
          </w:p>
        </w:tc>
      </w:tr>
      <w:tr w:rsidR="0087362E" w:rsidRPr="00BA23DB" w14:paraId="4F716FA2" w14:textId="77777777" w:rsidTr="0060352E">
        <w:trPr>
          <w:cantSplit/>
          <w:trHeight w:val="63"/>
        </w:trPr>
        <w:tc>
          <w:tcPr>
            <w:tcW w:w="1843" w:type="dxa"/>
            <w:shd w:val="clear" w:color="auto" w:fill="auto"/>
          </w:tcPr>
          <w:p w14:paraId="2485F541" w14:textId="77777777" w:rsidR="0087362E" w:rsidRDefault="00CA36CC">
            <w:pPr>
              <w:spacing w:before="60" w:after="60"/>
              <w:rPr>
                <w:rFonts w:cs="Arial"/>
                <w:i/>
                <w:color w:val="808080"/>
                <w:szCs w:val="20"/>
                <w:lang w:val="fr-CH"/>
              </w:rPr>
            </w:pPr>
            <w:r>
              <w:rPr>
                <w:rFonts w:cs="Arial"/>
                <w:i/>
                <w:color w:val="808080"/>
                <w:lang w:val="fr-CH"/>
              </w:rPr>
              <w:t>2</w:t>
            </w:r>
            <w:r>
              <w:rPr>
                <w:rFonts w:cs="Arial"/>
                <w:i/>
                <w:color w:val="808080"/>
                <w:vertAlign w:val="superscript"/>
                <w:lang w:val="fr-CH"/>
              </w:rPr>
              <w:t>e</w:t>
            </w:r>
            <w:r>
              <w:rPr>
                <w:rFonts w:cs="Arial"/>
                <w:i/>
                <w:color w:val="808080"/>
                <w:lang w:val="fr-CH"/>
              </w:rPr>
              <w:t> suivi</w:t>
            </w:r>
            <w:r>
              <w:rPr>
                <w:lang w:val="fr-CH"/>
              </w:rPr>
              <w:t xml:space="preserve"> </w:t>
            </w:r>
            <w:r>
              <w:rPr>
                <w:lang w:val="fr-CH"/>
              </w:rPr>
              <w:br/>
              <w:t>(du … au …)</w:t>
            </w:r>
          </w:p>
        </w:tc>
        <w:tc>
          <w:tcPr>
            <w:tcW w:w="1701" w:type="dxa"/>
          </w:tcPr>
          <w:p w14:paraId="421E8AF7" w14:textId="4A251EA0" w:rsidR="0087362E" w:rsidRDefault="00CA36CC" w:rsidP="00F84918">
            <w:pPr>
              <w:spacing w:before="60" w:after="60"/>
              <w:rPr>
                <w:rFonts w:cs="Arial"/>
                <w:i/>
                <w:color w:val="808080"/>
                <w:lang w:val="fr-CH"/>
              </w:rPr>
            </w:pPr>
            <w:r>
              <w:rPr>
                <w:rFonts w:cs="Arial"/>
                <w:i/>
                <w:color w:val="808080"/>
                <w:lang w:val="fr-CH"/>
              </w:rPr>
              <w:t xml:space="preserve">P. ex. </w:t>
            </w:r>
            <w:r w:rsidR="00F84918">
              <w:rPr>
                <w:rFonts w:cs="Arial"/>
                <w:i/>
                <w:color w:val="808080"/>
                <w:lang w:val="fr-CH"/>
              </w:rPr>
              <w:t>5.1</w:t>
            </w:r>
          </w:p>
        </w:tc>
        <w:tc>
          <w:tcPr>
            <w:tcW w:w="5527" w:type="dxa"/>
          </w:tcPr>
          <w:p w14:paraId="28C60318" w14:textId="77777777" w:rsidR="0087362E" w:rsidRDefault="00CA36CC">
            <w:pPr>
              <w:spacing w:before="60" w:after="60"/>
              <w:rPr>
                <w:rFonts w:cs="Arial"/>
                <w:i/>
                <w:color w:val="808080"/>
                <w:lang w:val="fr-CH"/>
              </w:rPr>
            </w:pPr>
            <w:r>
              <w:rPr>
                <w:rFonts w:cs="Arial"/>
                <w:i/>
                <w:color w:val="808080"/>
                <w:lang w:val="fr-CH"/>
              </w:rPr>
              <w:t>P. ex. : la formule de calcul ex-post des réductions d’émissions obtenues a été adaptée par rapport à la description du projet et au 1</w:t>
            </w:r>
            <w:r>
              <w:rPr>
                <w:rFonts w:cs="Arial"/>
                <w:i/>
                <w:color w:val="808080"/>
                <w:vertAlign w:val="superscript"/>
                <w:lang w:val="fr-CH"/>
              </w:rPr>
              <w:t>er</w:t>
            </w:r>
            <w:r>
              <w:rPr>
                <w:rFonts w:cs="Arial"/>
                <w:i/>
                <w:color w:val="808080"/>
                <w:lang w:val="fr-CH"/>
              </w:rPr>
              <w:t> suivi, car….</w:t>
            </w:r>
          </w:p>
        </w:tc>
      </w:tr>
      <w:tr w:rsidR="0087362E" w:rsidRPr="00BA23DB" w14:paraId="165B0FC6" w14:textId="77777777" w:rsidTr="0060352E">
        <w:trPr>
          <w:cantSplit/>
          <w:trHeight w:val="63"/>
        </w:trPr>
        <w:tc>
          <w:tcPr>
            <w:tcW w:w="1843" w:type="dxa"/>
            <w:shd w:val="clear" w:color="auto" w:fill="auto"/>
          </w:tcPr>
          <w:p w14:paraId="4DD4715E" w14:textId="77777777" w:rsidR="0087362E" w:rsidRDefault="0087362E">
            <w:pPr>
              <w:spacing w:before="60" w:after="60"/>
              <w:rPr>
                <w:rFonts w:cs="Arial"/>
                <w:i/>
                <w:color w:val="808080"/>
                <w:szCs w:val="20"/>
                <w:lang w:val="fr-CH"/>
              </w:rPr>
            </w:pPr>
          </w:p>
        </w:tc>
        <w:tc>
          <w:tcPr>
            <w:tcW w:w="1701" w:type="dxa"/>
          </w:tcPr>
          <w:p w14:paraId="6A0E02FB" w14:textId="77777777" w:rsidR="0087362E" w:rsidRDefault="0087362E">
            <w:pPr>
              <w:spacing w:before="60" w:after="60"/>
              <w:rPr>
                <w:rFonts w:cs="Arial"/>
                <w:i/>
                <w:color w:val="808080"/>
                <w:lang w:val="fr-CH"/>
              </w:rPr>
            </w:pPr>
          </w:p>
        </w:tc>
        <w:tc>
          <w:tcPr>
            <w:tcW w:w="5527" w:type="dxa"/>
          </w:tcPr>
          <w:p w14:paraId="36953D3D" w14:textId="77777777" w:rsidR="0087362E" w:rsidRDefault="0087362E">
            <w:pPr>
              <w:spacing w:before="60" w:after="60"/>
              <w:rPr>
                <w:rFonts w:cs="Arial"/>
                <w:i/>
                <w:color w:val="808080"/>
                <w:lang w:val="fr-CH"/>
              </w:rPr>
            </w:pPr>
          </w:p>
        </w:tc>
      </w:tr>
      <w:tr w:rsidR="0087362E" w:rsidRPr="00BA23DB" w14:paraId="66AB594F" w14:textId="77777777" w:rsidTr="0060352E">
        <w:trPr>
          <w:cantSplit/>
          <w:trHeight w:val="63"/>
        </w:trPr>
        <w:tc>
          <w:tcPr>
            <w:tcW w:w="1843" w:type="dxa"/>
            <w:shd w:val="clear" w:color="auto" w:fill="auto"/>
          </w:tcPr>
          <w:p w14:paraId="3E78E4C3" w14:textId="77777777" w:rsidR="0087362E" w:rsidRDefault="0087362E">
            <w:pPr>
              <w:spacing w:before="60" w:after="60"/>
              <w:rPr>
                <w:rFonts w:cs="Arial"/>
                <w:i/>
                <w:color w:val="808080"/>
                <w:szCs w:val="20"/>
                <w:lang w:val="fr-CH"/>
              </w:rPr>
            </w:pPr>
          </w:p>
        </w:tc>
        <w:tc>
          <w:tcPr>
            <w:tcW w:w="1701" w:type="dxa"/>
          </w:tcPr>
          <w:p w14:paraId="3EECF1C5" w14:textId="77777777" w:rsidR="0087362E" w:rsidRDefault="0087362E">
            <w:pPr>
              <w:spacing w:before="60" w:after="60"/>
              <w:rPr>
                <w:rFonts w:cs="Arial"/>
                <w:i/>
                <w:color w:val="808080"/>
                <w:lang w:val="fr-CH"/>
              </w:rPr>
            </w:pPr>
          </w:p>
        </w:tc>
        <w:tc>
          <w:tcPr>
            <w:tcW w:w="5527" w:type="dxa"/>
          </w:tcPr>
          <w:p w14:paraId="2303DFBF" w14:textId="77777777" w:rsidR="0087362E" w:rsidRDefault="0087362E">
            <w:pPr>
              <w:spacing w:before="60" w:after="60"/>
              <w:rPr>
                <w:rFonts w:cs="Arial"/>
                <w:i/>
                <w:color w:val="808080"/>
                <w:lang w:val="fr-CH"/>
              </w:rPr>
            </w:pPr>
          </w:p>
        </w:tc>
      </w:tr>
      <w:tr w:rsidR="0087362E" w:rsidRPr="00BA23DB" w14:paraId="74C80618" w14:textId="77777777" w:rsidTr="0060352E">
        <w:trPr>
          <w:cantSplit/>
          <w:trHeight w:val="63"/>
        </w:trPr>
        <w:tc>
          <w:tcPr>
            <w:tcW w:w="1843" w:type="dxa"/>
            <w:shd w:val="clear" w:color="auto" w:fill="auto"/>
          </w:tcPr>
          <w:p w14:paraId="568E0B02" w14:textId="77777777" w:rsidR="0087362E" w:rsidRDefault="0087362E">
            <w:pPr>
              <w:spacing w:before="60" w:after="60"/>
              <w:rPr>
                <w:rFonts w:cs="Arial"/>
                <w:i/>
                <w:color w:val="808080"/>
                <w:szCs w:val="20"/>
                <w:lang w:val="fr-CH"/>
              </w:rPr>
            </w:pPr>
          </w:p>
        </w:tc>
        <w:tc>
          <w:tcPr>
            <w:tcW w:w="1701" w:type="dxa"/>
          </w:tcPr>
          <w:p w14:paraId="2249275E" w14:textId="77777777" w:rsidR="0087362E" w:rsidRDefault="0087362E">
            <w:pPr>
              <w:spacing w:before="60" w:after="60"/>
              <w:rPr>
                <w:rFonts w:cs="Arial"/>
                <w:i/>
                <w:color w:val="808080"/>
                <w:lang w:val="fr-CH"/>
              </w:rPr>
            </w:pPr>
          </w:p>
        </w:tc>
        <w:tc>
          <w:tcPr>
            <w:tcW w:w="5527" w:type="dxa"/>
          </w:tcPr>
          <w:p w14:paraId="6B77FA3E" w14:textId="77777777" w:rsidR="0087362E" w:rsidRDefault="0087362E">
            <w:pPr>
              <w:spacing w:before="60" w:after="60"/>
              <w:rPr>
                <w:rFonts w:cs="Arial"/>
                <w:i/>
                <w:color w:val="808080"/>
                <w:lang w:val="fr-CH"/>
              </w:rPr>
            </w:pPr>
          </w:p>
        </w:tc>
      </w:tr>
      <w:tr w:rsidR="0087362E" w:rsidRPr="00BA23DB" w14:paraId="7F574134" w14:textId="77777777" w:rsidTr="0060352E">
        <w:trPr>
          <w:cantSplit/>
          <w:trHeight w:val="63"/>
        </w:trPr>
        <w:tc>
          <w:tcPr>
            <w:tcW w:w="1843" w:type="dxa"/>
            <w:shd w:val="clear" w:color="auto" w:fill="auto"/>
          </w:tcPr>
          <w:p w14:paraId="389EC460" w14:textId="77777777" w:rsidR="0087362E" w:rsidRDefault="0087362E">
            <w:pPr>
              <w:spacing w:before="60" w:after="60"/>
              <w:rPr>
                <w:rFonts w:cs="Arial"/>
                <w:i/>
                <w:color w:val="808080"/>
                <w:szCs w:val="20"/>
                <w:lang w:val="fr-CH"/>
              </w:rPr>
            </w:pPr>
          </w:p>
        </w:tc>
        <w:tc>
          <w:tcPr>
            <w:tcW w:w="1701" w:type="dxa"/>
          </w:tcPr>
          <w:p w14:paraId="3DE061E1" w14:textId="77777777" w:rsidR="0087362E" w:rsidRDefault="0087362E">
            <w:pPr>
              <w:spacing w:before="60" w:after="60"/>
              <w:rPr>
                <w:rFonts w:cs="Arial"/>
                <w:i/>
                <w:color w:val="808080"/>
                <w:lang w:val="fr-CH"/>
              </w:rPr>
            </w:pPr>
          </w:p>
        </w:tc>
        <w:tc>
          <w:tcPr>
            <w:tcW w:w="5527" w:type="dxa"/>
          </w:tcPr>
          <w:p w14:paraId="6417C7C2" w14:textId="77777777" w:rsidR="0087362E" w:rsidRDefault="0087362E">
            <w:pPr>
              <w:spacing w:before="60" w:after="60"/>
              <w:rPr>
                <w:rFonts w:cs="Arial"/>
                <w:i/>
                <w:color w:val="808080"/>
                <w:lang w:val="fr-CH"/>
              </w:rPr>
            </w:pPr>
          </w:p>
        </w:tc>
      </w:tr>
      <w:tr w:rsidR="0087362E" w:rsidRPr="00BA23DB" w14:paraId="1FE5EF78" w14:textId="77777777" w:rsidTr="0060352E">
        <w:trPr>
          <w:cantSplit/>
          <w:trHeight w:val="63"/>
        </w:trPr>
        <w:tc>
          <w:tcPr>
            <w:tcW w:w="1843" w:type="dxa"/>
            <w:shd w:val="clear" w:color="auto" w:fill="auto"/>
          </w:tcPr>
          <w:p w14:paraId="516D5F07" w14:textId="77777777" w:rsidR="0087362E" w:rsidRDefault="0087362E">
            <w:pPr>
              <w:spacing w:before="60" w:after="60"/>
              <w:rPr>
                <w:rFonts w:cs="Arial"/>
                <w:i/>
                <w:color w:val="808080"/>
                <w:szCs w:val="20"/>
                <w:lang w:val="fr-CH"/>
              </w:rPr>
            </w:pPr>
          </w:p>
        </w:tc>
        <w:tc>
          <w:tcPr>
            <w:tcW w:w="1701" w:type="dxa"/>
          </w:tcPr>
          <w:p w14:paraId="6BE36230" w14:textId="77777777" w:rsidR="0087362E" w:rsidRDefault="0087362E">
            <w:pPr>
              <w:spacing w:before="60" w:after="60"/>
              <w:rPr>
                <w:rFonts w:cs="Arial"/>
                <w:i/>
                <w:color w:val="808080"/>
                <w:lang w:val="fr-CH"/>
              </w:rPr>
            </w:pPr>
          </w:p>
        </w:tc>
        <w:tc>
          <w:tcPr>
            <w:tcW w:w="5527" w:type="dxa"/>
          </w:tcPr>
          <w:p w14:paraId="0D3AB2B1" w14:textId="77777777" w:rsidR="0087362E" w:rsidRDefault="0087362E">
            <w:pPr>
              <w:spacing w:before="60" w:after="60"/>
              <w:rPr>
                <w:rFonts w:cs="Arial"/>
                <w:i/>
                <w:color w:val="808080"/>
                <w:lang w:val="fr-CH"/>
              </w:rPr>
            </w:pPr>
          </w:p>
        </w:tc>
      </w:tr>
    </w:tbl>
    <w:p w14:paraId="532086CA" w14:textId="77777777" w:rsidR="0087362E" w:rsidRDefault="0087362E">
      <w:pPr>
        <w:rPr>
          <w:lang w:val="fr-CH"/>
        </w:rPr>
      </w:pPr>
    </w:p>
    <w:p w14:paraId="21DFD611" w14:textId="77777777" w:rsidR="003C2BE6" w:rsidRDefault="003C2BE6">
      <w:pPr>
        <w:rPr>
          <w:lang w:val="fr-CH"/>
        </w:rPr>
      </w:pPr>
    </w:p>
    <w:p w14:paraId="2324061F" w14:textId="77777777" w:rsidR="0087362E" w:rsidRDefault="00CA36CC">
      <w:pPr>
        <w:pStyle w:val="Titre2"/>
        <w:rPr>
          <w:lang w:val="fr-CH"/>
        </w:rPr>
      </w:pPr>
      <w:bookmarkStart w:id="5" w:name="_Toc527646617"/>
      <w:r>
        <w:rPr>
          <w:lang w:val="fr-CH"/>
        </w:rPr>
        <w:t>RAF issues de la validation, de la décision concernant l’adéquation ou de vérifications antérieures</w:t>
      </w:r>
      <w:bookmarkEnd w:id="5"/>
    </w:p>
    <w:p w14:paraId="380B92BA" w14:textId="77777777" w:rsidR="0087362E" w:rsidRDefault="00CA36CC">
      <w:pPr>
        <w:rPr>
          <w:i/>
          <w:color w:val="808080"/>
          <w:lang w:val="fr-CH" w:eastAsia="en-US"/>
        </w:rPr>
      </w:pPr>
      <w:r>
        <w:rPr>
          <w:i/>
          <w:color w:val="808080"/>
          <w:lang w:val="fr-CH" w:eastAsia="en-US"/>
        </w:rPr>
        <w:t>Veuillez entrer les éventuelles RAF</w:t>
      </w:r>
      <w:r>
        <w:rPr>
          <w:rStyle w:val="Appelnotedebasdep"/>
          <w:i/>
          <w:color w:val="808080"/>
          <w:lang w:val="fr-CH" w:eastAsia="en-US"/>
        </w:rPr>
        <w:footnoteReference w:id="4"/>
      </w:r>
      <w:r>
        <w:rPr>
          <w:i/>
          <w:color w:val="808080"/>
          <w:lang w:val="fr-CH" w:eastAsia="en-US"/>
        </w:rPr>
        <w:t xml:space="preserve"> en suspens issues de la validation, de la décision concernant l’adéquation ou de vérifications antérieures</w:t>
      </w:r>
      <w:r>
        <w:rPr>
          <w:rStyle w:val="Appelnotedebasdep"/>
          <w:i/>
          <w:color w:val="808080"/>
          <w:lang w:val="fr-CH" w:eastAsia="en-US"/>
        </w:rPr>
        <w:footnoteReference w:id="5"/>
      </w:r>
      <w:r>
        <w:rPr>
          <w:i/>
          <w:color w:val="808080"/>
          <w:lang w:val="fr-CH" w:eastAsia="en-US"/>
        </w:rPr>
        <w:t>.</w:t>
      </w:r>
    </w:p>
    <w:p w14:paraId="2F08BDA4" w14:textId="6E65DEEB" w:rsidR="0087362E" w:rsidRDefault="00CA36CC">
      <w:pPr>
        <w:rPr>
          <w:i/>
          <w:color w:val="808080"/>
          <w:lang w:val="fr-CH" w:eastAsia="en-US"/>
        </w:rPr>
      </w:pPr>
      <w:r>
        <w:rPr>
          <w:i/>
          <w:color w:val="808080"/>
          <w:lang w:val="fr-CH" w:eastAsia="en-US"/>
        </w:rPr>
        <w:lastRenderedPageBreak/>
        <w:t>Les RAF issues du rapport de validation ne sont valables que si elles sont mentionnées dans la description du projet au chapitre « Remarques relatives à la décision concernant l’adéquation »</w:t>
      </w:r>
      <w:r w:rsidR="00F84918">
        <w:rPr>
          <w:i/>
          <w:color w:val="808080"/>
          <w:lang w:val="fr-CH" w:eastAsia="en-US"/>
        </w:rPr>
        <w:t xml:space="preserve"> ou </w:t>
      </w:r>
      <w:r w:rsidR="008876E7">
        <w:rPr>
          <w:i/>
          <w:color w:val="808080"/>
          <w:lang w:val="fr-CH" w:eastAsia="en-US"/>
        </w:rPr>
        <w:t xml:space="preserve">dans la </w:t>
      </w:r>
      <w:r w:rsidR="008876E7" w:rsidRPr="00AF0E6C">
        <w:rPr>
          <w:i/>
          <w:color w:val="808080"/>
          <w:lang w:val="fr-CH" w:eastAsia="en-US"/>
        </w:rPr>
        <w:t>décision de l’OFEV concernant l’adéquation</w:t>
      </w:r>
      <w:r w:rsidR="00F84918">
        <w:rPr>
          <w:i/>
          <w:color w:val="808080"/>
          <w:lang w:val="fr-CH" w:eastAsia="en-US"/>
        </w:rPr>
        <w:t>;</w:t>
      </w:r>
      <w:r>
        <w:rPr>
          <w:i/>
          <w:color w:val="808080"/>
          <w:lang w:val="fr-CH" w:eastAsia="en-US"/>
        </w:rPr>
        <w:t xml:space="preserve"> celles issues des rapports de vérification ne le sont que si elles ont été reprises dans la décision de l’OFEV concernant le cycle de suivi correspondant. Dans les cas ambigus, </w:t>
      </w:r>
      <w:r w:rsidR="008876E7">
        <w:rPr>
          <w:i/>
          <w:color w:val="808080"/>
          <w:lang w:val="fr-CH" w:eastAsia="en-US"/>
        </w:rPr>
        <w:t>veuillez</w:t>
      </w:r>
      <w:r w:rsidR="000455F4">
        <w:rPr>
          <w:i/>
          <w:color w:val="808080"/>
          <w:lang w:val="fr-CH" w:eastAsia="en-US"/>
        </w:rPr>
        <w:t xml:space="preserve"> </w:t>
      </w:r>
      <w:r>
        <w:rPr>
          <w:i/>
          <w:color w:val="808080"/>
          <w:lang w:val="fr-CH" w:eastAsia="en-US"/>
        </w:rPr>
        <w:t>prendre contact avec le secrétariat.</w:t>
      </w:r>
    </w:p>
    <w:p w14:paraId="7D600EC5" w14:textId="77777777" w:rsidR="0087362E" w:rsidRDefault="0087362E">
      <w:pPr>
        <w:rPr>
          <w:rFonts w:cs="Arial"/>
          <w:b/>
          <w:lang w:val="fr-CH"/>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594"/>
      </w:tblGrid>
      <w:tr w:rsidR="0087362E" w14:paraId="0B95D96B" w14:textId="77777777" w:rsidTr="0060352E">
        <w:tc>
          <w:tcPr>
            <w:tcW w:w="7201" w:type="dxa"/>
            <w:gridSpan w:val="2"/>
            <w:shd w:val="clear" w:color="auto" w:fill="auto"/>
          </w:tcPr>
          <w:p w14:paraId="6923A5BB" w14:textId="77777777" w:rsidR="0087362E" w:rsidRDefault="00CA36CC">
            <w:pPr>
              <w:spacing w:before="60" w:after="60"/>
              <w:rPr>
                <w:rFonts w:cs="Arial"/>
                <w:szCs w:val="20"/>
                <w:lang w:val="fr-CH"/>
              </w:rPr>
            </w:pPr>
            <w:r>
              <w:rPr>
                <w:rFonts w:cs="Arial"/>
                <w:szCs w:val="20"/>
                <w:lang w:val="fr-CH"/>
              </w:rPr>
              <w:t xml:space="preserve">RAF </w:t>
            </w:r>
            <w:r>
              <w:rPr>
                <w:rFonts w:cs="Arial"/>
                <w:i/>
                <w:color w:val="808080"/>
                <w:szCs w:val="20"/>
                <w:lang w:val="fr-CH"/>
              </w:rPr>
              <w:t>x (issue de la validation, de la décision concernant l’adéquation ou de la vérification x)</w:t>
            </w:r>
          </w:p>
        </w:tc>
        <w:tc>
          <w:tcPr>
            <w:tcW w:w="1276" w:type="dxa"/>
            <w:shd w:val="clear" w:color="auto" w:fill="auto"/>
          </w:tcPr>
          <w:p w14:paraId="1799F50A" w14:textId="77777777" w:rsidR="0087362E" w:rsidRDefault="00CA36CC">
            <w:pPr>
              <w:spacing w:before="60" w:after="60"/>
              <w:rPr>
                <w:rFonts w:cs="Arial"/>
                <w:szCs w:val="20"/>
                <w:lang w:val="fr-CH"/>
              </w:rPr>
            </w:pPr>
            <w:r>
              <w:rPr>
                <w:rFonts w:cs="Arial"/>
                <w:szCs w:val="20"/>
                <w:lang w:val="fr-CH"/>
              </w:rPr>
              <w:t>Liquidé </w:t>
            </w:r>
          </w:p>
        </w:tc>
        <w:tc>
          <w:tcPr>
            <w:tcW w:w="594" w:type="dxa"/>
            <w:shd w:val="clear" w:color="auto" w:fill="auto"/>
          </w:tcPr>
          <w:p w14:paraId="085A4F03" w14:textId="77777777" w:rsidR="0087362E" w:rsidRDefault="0087362E">
            <w:pPr>
              <w:spacing w:before="60" w:after="60"/>
              <w:rPr>
                <w:rFonts w:cs="Arial"/>
                <w:szCs w:val="20"/>
                <w:lang w:val="fr-CH"/>
              </w:rPr>
            </w:pPr>
          </w:p>
        </w:tc>
      </w:tr>
      <w:tr w:rsidR="0087362E" w:rsidRPr="00BA23DB" w14:paraId="39FE2307" w14:textId="77777777" w:rsidTr="0060352E">
        <w:tc>
          <w:tcPr>
            <w:tcW w:w="1247" w:type="dxa"/>
            <w:shd w:val="clear" w:color="auto" w:fill="auto"/>
          </w:tcPr>
          <w:p w14:paraId="0EC2A19C" w14:textId="77777777" w:rsidR="0087362E" w:rsidRDefault="00CA36CC">
            <w:pPr>
              <w:spacing w:before="60" w:after="60"/>
              <w:rPr>
                <w:rFonts w:cs="Arial"/>
                <w:szCs w:val="20"/>
                <w:lang w:val="fr-CH"/>
              </w:rPr>
            </w:pPr>
            <w:r>
              <w:rPr>
                <w:rFonts w:cs="Arial"/>
                <w:szCs w:val="20"/>
                <w:lang w:val="fr-CH"/>
              </w:rPr>
              <w:t xml:space="preserve">N° de réf. </w:t>
            </w:r>
          </w:p>
        </w:tc>
        <w:tc>
          <w:tcPr>
            <w:tcW w:w="7824" w:type="dxa"/>
            <w:gridSpan w:val="3"/>
            <w:shd w:val="clear" w:color="auto" w:fill="auto"/>
          </w:tcPr>
          <w:p w14:paraId="5BBE98F0" w14:textId="77777777" w:rsidR="0087362E" w:rsidRDefault="00CA36CC">
            <w:pPr>
              <w:spacing w:before="60" w:after="60"/>
              <w:rPr>
                <w:rFonts w:cs="Arial"/>
                <w:i/>
                <w:color w:val="808080"/>
                <w:szCs w:val="20"/>
                <w:lang w:val="fr-CH"/>
              </w:rPr>
            </w:pPr>
            <w:r>
              <w:rPr>
                <w:rFonts w:cs="Arial"/>
                <w:i/>
                <w:color w:val="808080"/>
                <w:szCs w:val="20"/>
                <w:lang w:val="fr-CH"/>
              </w:rPr>
              <w:t xml:space="preserve">Copier ici l’affirmation de la </w:t>
            </w:r>
            <w:proofErr w:type="spellStart"/>
            <w:r>
              <w:rPr>
                <w:rFonts w:cs="Arial"/>
                <w:i/>
                <w:color w:val="808080"/>
                <w:szCs w:val="20"/>
                <w:lang w:val="fr-CH"/>
              </w:rPr>
              <w:t>checkliste</w:t>
            </w:r>
            <w:proofErr w:type="spellEnd"/>
          </w:p>
        </w:tc>
      </w:tr>
      <w:tr w:rsidR="0087362E" w:rsidRPr="00BA23DB" w14:paraId="2C669719" w14:textId="77777777" w:rsidTr="0060352E">
        <w:tc>
          <w:tcPr>
            <w:tcW w:w="9071" w:type="dxa"/>
            <w:gridSpan w:val="4"/>
            <w:shd w:val="clear" w:color="auto" w:fill="auto"/>
          </w:tcPr>
          <w:p w14:paraId="65929656" w14:textId="77777777" w:rsidR="0087362E" w:rsidRDefault="00CA36CC">
            <w:pPr>
              <w:spacing w:before="60" w:after="60"/>
              <w:rPr>
                <w:rFonts w:cs="Arial"/>
                <w:szCs w:val="20"/>
                <w:lang w:val="fr-CH"/>
              </w:rPr>
            </w:pPr>
            <w:r>
              <w:rPr>
                <w:rFonts w:cs="Arial"/>
                <w:szCs w:val="20"/>
                <w:lang w:val="fr-CH"/>
              </w:rPr>
              <w:t>Question en suspens (date)</w:t>
            </w:r>
          </w:p>
          <w:p w14:paraId="439E566E" w14:textId="77777777" w:rsidR="0087362E" w:rsidRDefault="00CA36CC">
            <w:pPr>
              <w:keepNext/>
              <w:spacing w:before="60" w:after="60"/>
              <w:rPr>
                <w:rFonts w:cs="Arial"/>
                <w:szCs w:val="20"/>
                <w:lang w:val="fr-CH"/>
              </w:rPr>
            </w:pPr>
            <w:r>
              <w:rPr>
                <w:rFonts w:cs="Arial"/>
                <w:i/>
                <w:color w:val="808080"/>
                <w:szCs w:val="20"/>
                <w:lang w:val="fr-CH"/>
              </w:rPr>
              <w:t xml:space="preserve">Reprendre la question issue de la validation, de la décision concernant l’adéquation ou de vérifications antérieures. </w:t>
            </w:r>
          </w:p>
        </w:tc>
      </w:tr>
      <w:tr w:rsidR="0087362E" w:rsidRPr="00BA23DB" w14:paraId="56BB0F9A" w14:textId="77777777" w:rsidTr="0060352E">
        <w:tc>
          <w:tcPr>
            <w:tcW w:w="9071" w:type="dxa"/>
            <w:gridSpan w:val="4"/>
            <w:shd w:val="clear" w:color="auto" w:fill="auto"/>
          </w:tcPr>
          <w:p w14:paraId="76BF6B73" w14:textId="77777777" w:rsidR="0087362E" w:rsidRDefault="00CA36CC">
            <w:pPr>
              <w:spacing w:before="60" w:after="60"/>
              <w:rPr>
                <w:rFonts w:cs="Arial"/>
                <w:szCs w:val="20"/>
                <w:lang w:val="fr-CH"/>
              </w:rPr>
            </w:pPr>
            <w:r>
              <w:rPr>
                <w:rFonts w:cs="Arial"/>
                <w:szCs w:val="20"/>
                <w:lang w:val="fr-CH"/>
              </w:rPr>
              <w:t>Réponse du requérant (date)</w:t>
            </w:r>
          </w:p>
          <w:p w14:paraId="288A2506" w14:textId="77777777" w:rsidR="0087362E" w:rsidRDefault="00CA36CC">
            <w:pPr>
              <w:spacing w:beforeLines="60" w:before="144" w:after="60"/>
              <w:rPr>
                <w:rFonts w:cs="Arial"/>
                <w:szCs w:val="20"/>
                <w:lang w:val="fr-CH"/>
              </w:rPr>
            </w:pPr>
            <w:r>
              <w:rPr>
                <w:rFonts w:cs="Arial"/>
                <w:i/>
                <w:color w:val="808080"/>
                <w:szCs w:val="20"/>
                <w:lang w:val="fr-CH"/>
              </w:rPr>
              <w:t>Réponse du requérant indiquant comment la RAF a été gérée.</w:t>
            </w:r>
          </w:p>
        </w:tc>
      </w:tr>
    </w:tbl>
    <w:p w14:paraId="6152582A" w14:textId="77777777" w:rsidR="0087362E" w:rsidRDefault="0087362E">
      <w:pPr>
        <w:rPr>
          <w:lang w:val="fr-CH"/>
        </w:rPr>
      </w:pPr>
    </w:p>
    <w:p w14:paraId="2F0D3F91" w14:textId="77777777" w:rsidR="0087362E" w:rsidRDefault="0087362E">
      <w:pPr>
        <w:rPr>
          <w:lang w:val="fr-CH"/>
        </w:rPr>
      </w:pPr>
    </w:p>
    <w:p w14:paraId="28E8DAF8" w14:textId="77777777" w:rsidR="0087362E" w:rsidRDefault="0087362E">
      <w:pPr>
        <w:spacing w:line="240" w:lineRule="auto"/>
        <w:rPr>
          <w:rFonts w:cs="Arial"/>
          <w:lang w:val="fr-CH"/>
        </w:rPr>
      </w:pPr>
    </w:p>
    <w:p w14:paraId="082527C6" w14:textId="77777777" w:rsidR="0087362E" w:rsidRDefault="0087362E">
      <w:pPr>
        <w:rPr>
          <w:lang w:val="fr-CH"/>
        </w:rPr>
      </w:pPr>
      <w:bookmarkStart w:id="6" w:name="_Toc419137445"/>
    </w:p>
    <w:p w14:paraId="14739BF1" w14:textId="77777777" w:rsidR="0087362E" w:rsidRDefault="00CA36CC">
      <w:pPr>
        <w:pStyle w:val="Titre2"/>
        <w:rPr>
          <w:lang w:val="fr-CH"/>
        </w:rPr>
      </w:pPr>
      <w:bookmarkStart w:id="7" w:name="_Toc527646619"/>
      <w:r>
        <w:rPr>
          <w:lang w:val="fr-CH"/>
        </w:rPr>
        <w:t>Données temporelles relatives au projet/programme</w:t>
      </w:r>
      <w:bookmarkEnd w:id="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267"/>
      </w:tblGrid>
      <w:tr w:rsidR="0087362E" w:rsidRPr="00BA23DB" w14:paraId="78097F13" w14:textId="77777777" w:rsidTr="0060352E">
        <w:tc>
          <w:tcPr>
            <w:tcW w:w="2800" w:type="dxa"/>
            <w:shd w:val="clear" w:color="auto" w:fill="auto"/>
          </w:tcPr>
          <w:p w14:paraId="32322B31" w14:textId="77777777" w:rsidR="0087362E" w:rsidRPr="003C2BE6" w:rsidRDefault="00CA36CC">
            <w:pPr>
              <w:spacing w:before="60" w:after="60" w:line="240" w:lineRule="auto"/>
              <w:rPr>
                <w:rFonts w:cs="Arial"/>
                <w:szCs w:val="20"/>
                <w:lang w:val="fr-CH"/>
              </w:rPr>
            </w:pPr>
            <w:r w:rsidRPr="003C2BE6">
              <w:rPr>
                <w:rFonts w:cs="Arial"/>
                <w:szCs w:val="20"/>
                <w:lang w:val="fr-CH"/>
              </w:rPr>
              <w:t>Date de la décision concernant l’adéquation</w:t>
            </w:r>
          </w:p>
        </w:tc>
        <w:tc>
          <w:tcPr>
            <w:tcW w:w="6267" w:type="dxa"/>
            <w:shd w:val="clear" w:color="auto" w:fill="auto"/>
          </w:tcPr>
          <w:p w14:paraId="49AFCAF2" w14:textId="77777777" w:rsidR="0087362E" w:rsidRPr="003C2BE6" w:rsidRDefault="00CA36CC">
            <w:pPr>
              <w:keepNext/>
              <w:spacing w:before="60" w:after="60" w:line="240" w:lineRule="auto"/>
              <w:rPr>
                <w:rFonts w:cs="Arial"/>
                <w:i/>
                <w:color w:val="808080"/>
                <w:szCs w:val="20"/>
                <w:lang w:val="fr-CH"/>
              </w:rPr>
            </w:pPr>
            <w:r w:rsidRPr="003C2BE6">
              <w:rPr>
                <w:rFonts w:cs="Arial"/>
                <w:i/>
                <w:color w:val="808080"/>
                <w:szCs w:val="20"/>
                <w:lang w:val="fr-CH"/>
              </w:rPr>
              <w:t>Date de la décision en question</w:t>
            </w:r>
          </w:p>
        </w:tc>
      </w:tr>
      <w:tr w:rsidR="0087362E" w:rsidRPr="00BA23DB" w14:paraId="5492906A" w14:textId="77777777" w:rsidTr="0060352E">
        <w:tc>
          <w:tcPr>
            <w:tcW w:w="2800" w:type="dxa"/>
            <w:shd w:val="clear" w:color="auto" w:fill="auto"/>
          </w:tcPr>
          <w:p w14:paraId="1F5D01F4" w14:textId="77777777" w:rsidR="0087362E" w:rsidRPr="003C2BE6" w:rsidRDefault="00CA36CC">
            <w:pPr>
              <w:spacing w:before="60" w:after="60" w:line="240" w:lineRule="auto"/>
              <w:rPr>
                <w:rFonts w:cs="Arial"/>
                <w:szCs w:val="20"/>
                <w:lang w:val="fr-CH"/>
              </w:rPr>
            </w:pPr>
            <w:r w:rsidRPr="003C2BE6">
              <w:rPr>
                <w:rFonts w:cs="Arial"/>
                <w:szCs w:val="20"/>
                <w:lang w:val="fr-CH"/>
              </w:rPr>
              <w:t>Date et version de la description du projet/programme</w:t>
            </w:r>
          </w:p>
        </w:tc>
        <w:tc>
          <w:tcPr>
            <w:tcW w:w="6267" w:type="dxa"/>
            <w:shd w:val="clear" w:color="auto" w:fill="auto"/>
          </w:tcPr>
          <w:p w14:paraId="4E209F78" w14:textId="77777777" w:rsidR="0087362E" w:rsidRPr="003C2BE6" w:rsidRDefault="00CA36CC">
            <w:pPr>
              <w:keepNext/>
              <w:spacing w:before="60" w:after="60" w:line="240" w:lineRule="auto"/>
              <w:rPr>
                <w:rFonts w:cs="Arial"/>
                <w:i/>
                <w:color w:val="808080"/>
                <w:szCs w:val="20"/>
                <w:lang w:val="fr-CH"/>
              </w:rPr>
            </w:pPr>
            <w:r w:rsidRPr="003C2BE6">
              <w:rPr>
                <w:rFonts w:cs="Arial"/>
                <w:i/>
                <w:color w:val="808080"/>
                <w:szCs w:val="20"/>
                <w:lang w:val="fr-CH"/>
              </w:rPr>
              <w:t xml:space="preserve">Version et date de la description du projet/programme figurant dans la décision concernant l’adéquation </w:t>
            </w:r>
          </w:p>
        </w:tc>
      </w:tr>
      <w:tr w:rsidR="0087362E" w:rsidRPr="00BA23DB" w14:paraId="7AB86812" w14:textId="77777777" w:rsidTr="0060352E">
        <w:tc>
          <w:tcPr>
            <w:tcW w:w="2800" w:type="dxa"/>
            <w:shd w:val="clear" w:color="auto" w:fill="auto"/>
          </w:tcPr>
          <w:p w14:paraId="15BB19D6" w14:textId="77777777" w:rsidR="0087362E" w:rsidRPr="003C2BE6" w:rsidRDefault="00CA36CC">
            <w:pPr>
              <w:spacing w:before="60" w:after="60" w:line="240" w:lineRule="auto"/>
              <w:rPr>
                <w:rFonts w:cs="Arial"/>
                <w:szCs w:val="20"/>
                <w:lang w:val="fr-CH"/>
              </w:rPr>
            </w:pPr>
            <w:r w:rsidRPr="003C2BE6">
              <w:rPr>
                <w:rFonts w:cs="Arial"/>
                <w:szCs w:val="20"/>
                <w:lang w:val="fr-CH"/>
              </w:rPr>
              <w:t xml:space="preserve">Période de suivi </w:t>
            </w:r>
          </w:p>
        </w:tc>
        <w:tc>
          <w:tcPr>
            <w:tcW w:w="6267" w:type="dxa"/>
            <w:shd w:val="clear" w:color="auto" w:fill="auto"/>
          </w:tcPr>
          <w:p w14:paraId="45DAECBA" w14:textId="77777777" w:rsidR="0087362E" w:rsidRPr="003C2BE6" w:rsidRDefault="00CA36CC">
            <w:pPr>
              <w:spacing w:before="60" w:after="60" w:line="240" w:lineRule="auto"/>
              <w:rPr>
                <w:rFonts w:cs="Arial"/>
                <w:szCs w:val="20"/>
                <w:lang w:val="fr-CH" w:eastAsia="en-US"/>
              </w:rPr>
            </w:pPr>
            <w:r w:rsidRPr="003C2BE6">
              <w:rPr>
                <w:rFonts w:cs="Arial"/>
                <w:i/>
                <w:color w:val="808080"/>
                <w:szCs w:val="20"/>
                <w:lang w:val="fr-CH"/>
              </w:rPr>
              <w:t>Suivi du JJ.MM.AAAA au JJ.MM.AAAA</w:t>
            </w:r>
          </w:p>
        </w:tc>
      </w:tr>
      <w:tr w:rsidR="0087362E" w:rsidRPr="00BA23DB" w14:paraId="3DFCCA8F" w14:textId="77777777" w:rsidTr="0060352E">
        <w:tc>
          <w:tcPr>
            <w:tcW w:w="2800" w:type="dxa"/>
            <w:shd w:val="clear" w:color="auto" w:fill="auto"/>
          </w:tcPr>
          <w:p w14:paraId="0F7D65D7" w14:textId="77777777" w:rsidR="0087362E" w:rsidRPr="003C2BE6" w:rsidRDefault="00CA36CC">
            <w:pPr>
              <w:spacing w:before="60" w:after="60" w:line="240" w:lineRule="auto"/>
              <w:rPr>
                <w:rFonts w:cs="Arial"/>
                <w:szCs w:val="20"/>
                <w:lang w:val="fr-CH"/>
              </w:rPr>
            </w:pPr>
            <w:r w:rsidRPr="003C2BE6">
              <w:rPr>
                <w:rFonts w:cs="Arial"/>
                <w:szCs w:val="20"/>
                <w:lang w:val="fr-CH"/>
              </w:rPr>
              <w:t>Cycle de suivi</w:t>
            </w:r>
          </w:p>
        </w:tc>
        <w:tc>
          <w:tcPr>
            <w:tcW w:w="6267" w:type="dxa"/>
            <w:shd w:val="clear" w:color="auto" w:fill="auto"/>
          </w:tcPr>
          <w:p w14:paraId="58B8A0C7" w14:textId="77777777" w:rsidR="0087362E" w:rsidRPr="003C2BE6" w:rsidRDefault="00CA36CC" w:rsidP="004762B9">
            <w:pPr>
              <w:keepNext/>
              <w:spacing w:before="60" w:after="60" w:line="240" w:lineRule="auto"/>
              <w:rPr>
                <w:rFonts w:cs="Arial"/>
                <w:i/>
                <w:color w:val="808080"/>
                <w:szCs w:val="20"/>
                <w:lang w:val="fr-CH"/>
              </w:rPr>
            </w:pPr>
            <w:r w:rsidRPr="003C2BE6">
              <w:rPr>
                <w:rFonts w:cs="Arial"/>
                <w:i/>
                <w:color w:val="808080"/>
                <w:szCs w:val="20"/>
                <w:lang w:val="fr-CH"/>
              </w:rPr>
              <w:t>1</w:t>
            </w:r>
            <w:r w:rsidRPr="003C2BE6">
              <w:rPr>
                <w:rFonts w:cs="Arial"/>
                <w:i/>
                <w:color w:val="808080"/>
                <w:szCs w:val="20"/>
                <w:vertAlign w:val="superscript"/>
                <w:lang w:val="fr-CH"/>
              </w:rPr>
              <w:t>er</w:t>
            </w:r>
            <w:r w:rsidRPr="003C2BE6">
              <w:rPr>
                <w:rFonts w:cs="Arial"/>
                <w:i/>
                <w:color w:val="808080"/>
                <w:szCs w:val="20"/>
                <w:lang w:val="fr-CH"/>
              </w:rPr>
              <w:t>, 2</w:t>
            </w:r>
            <w:r w:rsidRPr="003C2BE6">
              <w:rPr>
                <w:rFonts w:cs="Arial"/>
                <w:i/>
                <w:color w:val="808080"/>
                <w:szCs w:val="20"/>
                <w:vertAlign w:val="superscript"/>
                <w:lang w:val="fr-CH"/>
              </w:rPr>
              <w:t>e</w:t>
            </w:r>
            <w:r w:rsidRPr="003C2BE6">
              <w:rPr>
                <w:rFonts w:cs="Arial"/>
                <w:i/>
                <w:color w:val="808080"/>
                <w:szCs w:val="20"/>
                <w:lang w:val="fr-CH"/>
              </w:rPr>
              <w:t>, 3</w:t>
            </w:r>
            <w:r w:rsidRPr="003C2BE6">
              <w:rPr>
                <w:rFonts w:cs="Arial"/>
                <w:i/>
                <w:color w:val="808080"/>
                <w:szCs w:val="20"/>
                <w:vertAlign w:val="superscript"/>
                <w:lang w:val="fr-CH"/>
              </w:rPr>
              <w:t>e</w:t>
            </w:r>
            <w:r w:rsidRPr="003C2BE6">
              <w:rPr>
                <w:rFonts w:cs="Arial"/>
                <w:i/>
                <w:color w:val="808080"/>
                <w:szCs w:val="20"/>
                <w:lang w:val="fr-CH"/>
              </w:rPr>
              <w:t xml:space="preserve">... cycle de suivi </w:t>
            </w:r>
          </w:p>
        </w:tc>
      </w:tr>
    </w:tbl>
    <w:p w14:paraId="25F3A8BE" w14:textId="77777777" w:rsidR="0087362E" w:rsidRDefault="0087362E">
      <w:pPr>
        <w:rPr>
          <w:lang w:val="fr-CH"/>
        </w:rPr>
      </w:pPr>
    </w:p>
    <w:p w14:paraId="0F9D3DDE" w14:textId="77777777" w:rsidR="0087362E" w:rsidRDefault="0087362E">
      <w:pPr>
        <w:rPr>
          <w:lang w:val="fr-CH"/>
        </w:rPr>
      </w:pPr>
    </w:p>
    <w:p w14:paraId="1E5B3402" w14:textId="77777777" w:rsidR="0087362E" w:rsidRDefault="00CA36CC">
      <w:pPr>
        <w:pStyle w:val="Titre1"/>
        <w:pageBreakBefore/>
        <w:rPr>
          <w:lang w:val="fr-CH"/>
        </w:rPr>
      </w:pPr>
      <w:bookmarkStart w:id="8" w:name="_Toc527646620"/>
      <w:r>
        <w:rPr>
          <w:lang w:val="fr-CH"/>
        </w:rPr>
        <w:lastRenderedPageBreak/>
        <w:t>Données relatives au projet/programme</w:t>
      </w:r>
      <w:bookmarkEnd w:id="8"/>
    </w:p>
    <w:p w14:paraId="2BE6F9B5" w14:textId="77777777" w:rsidR="0087362E" w:rsidRDefault="00CA36CC">
      <w:pPr>
        <w:pStyle w:val="Titre2"/>
        <w:rPr>
          <w:lang w:val="fr-CH"/>
        </w:rPr>
      </w:pPr>
      <w:bookmarkStart w:id="9" w:name="_Toc527646621"/>
      <w:r>
        <w:rPr>
          <w:lang w:val="fr-CH"/>
        </w:rPr>
        <w:t>Description du projet/programme</w:t>
      </w:r>
      <w:bookmarkEnd w:id="9"/>
    </w:p>
    <w:p w14:paraId="57066B72" w14:textId="77777777" w:rsidR="0087362E" w:rsidRDefault="00CA36CC">
      <w:pPr>
        <w:pStyle w:val="Paragraphedeliste"/>
        <w:numPr>
          <w:ilvl w:val="0"/>
          <w:numId w:val="43"/>
        </w:numPr>
        <w:rPr>
          <w:lang w:val="fr-CH"/>
        </w:rPr>
      </w:pPr>
      <w:r>
        <w:rPr>
          <w:rFonts w:cs="Arial"/>
          <w:i/>
          <w:color w:val="808080"/>
          <w:lang w:val="fr-CH"/>
        </w:rPr>
        <w:t>Description résumée du projet/programme effectivement mis en œuvre</w:t>
      </w:r>
    </w:p>
    <w:p w14:paraId="2C54D453" w14:textId="77777777" w:rsidR="0087362E" w:rsidRDefault="00CA36CC">
      <w:pPr>
        <w:pStyle w:val="Paragraphedeliste"/>
        <w:numPr>
          <w:ilvl w:val="0"/>
          <w:numId w:val="43"/>
        </w:numPr>
        <w:rPr>
          <w:rFonts w:cs="Arial"/>
          <w:i/>
          <w:color w:val="808080"/>
          <w:lang w:val="fr-CH"/>
        </w:rPr>
      </w:pPr>
      <w:r>
        <w:rPr>
          <w:rFonts w:cs="Arial"/>
          <w:i/>
          <w:color w:val="808080"/>
          <w:lang w:val="fr-CH"/>
        </w:rPr>
        <w:t>Indiquer s’il s’agit d’un projet, d’un regroupement de projets ou d’un programme (forme de mise en œuvre) ainsi que le type de projet/programme.</w:t>
      </w:r>
    </w:p>
    <w:p w14:paraId="4D623ACF" w14:textId="77777777" w:rsidR="0087362E" w:rsidRDefault="00CA36CC">
      <w:pPr>
        <w:pStyle w:val="Paragraphedeliste"/>
        <w:numPr>
          <w:ilvl w:val="0"/>
          <w:numId w:val="43"/>
        </w:numPr>
        <w:rPr>
          <w:rFonts w:cs="Arial"/>
          <w:i/>
          <w:color w:val="808080"/>
          <w:lang w:val="fr-CH"/>
        </w:rPr>
      </w:pPr>
      <w:r>
        <w:rPr>
          <w:rFonts w:cs="Arial"/>
          <w:i/>
          <w:color w:val="808080"/>
          <w:lang w:val="fr-CH"/>
        </w:rPr>
        <w:t xml:space="preserve">Si le projet/programme a été modifié, indiquer les points ci-après dans lesquels figure une description plus précise des impacts. </w:t>
      </w:r>
    </w:p>
    <w:p w14:paraId="4C76FC0D" w14:textId="77777777" w:rsidR="0087362E" w:rsidRDefault="0087362E">
      <w:pPr>
        <w:rPr>
          <w:lang w:val="fr-CH"/>
        </w:rPr>
      </w:pPr>
    </w:p>
    <w:p w14:paraId="0BB06B4C" w14:textId="77777777" w:rsidR="0087362E" w:rsidRDefault="0087362E">
      <w:pPr>
        <w:rPr>
          <w:lang w:val="fr-CH"/>
        </w:rPr>
      </w:pPr>
    </w:p>
    <w:p w14:paraId="0A10FDA8" w14:textId="77777777" w:rsidR="0087362E" w:rsidRDefault="00CA36CC">
      <w:pPr>
        <w:pStyle w:val="Titre2"/>
        <w:rPr>
          <w:lang w:val="fr-CH"/>
        </w:rPr>
      </w:pPr>
      <w:bookmarkStart w:id="10" w:name="_Toc527646622"/>
      <w:r>
        <w:rPr>
          <w:lang w:val="fr-CH"/>
        </w:rPr>
        <w:t>Mise en œuvre du projet/programme</w:t>
      </w:r>
      <w:bookmarkEnd w:id="10"/>
    </w:p>
    <w:p w14:paraId="48DFCE9A" w14:textId="77777777" w:rsidR="0087362E" w:rsidRDefault="00CA36CC">
      <w:pPr>
        <w:rPr>
          <w:rFonts w:cs="Arial"/>
          <w:i/>
          <w:lang w:val="fr-CH" w:eastAsia="en-US"/>
        </w:rPr>
      </w:pPr>
      <w:r>
        <w:rPr>
          <w:rFonts w:cs="Arial"/>
          <w:lang w:val="fr-CH" w:eastAsia="en-US"/>
        </w:rPr>
        <w:t xml:space="preserve">Le projet/programme </w:t>
      </w:r>
      <w:proofErr w:type="spellStart"/>
      <w:r>
        <w:rPr>
          <w:rFonts w:cs="Arial"/>
          <w:lang w:val="fr-CH" w:eastAsia="en-US"/>
        </w:rPr>
        <w:t>a-t-il</w:t>
      </w:r>
      <w:proofErr w:type="spellEnd"/>
      <w:r>
        <w:rPr>
          <w:rFonts w:cs="Arial"/>
          <w:lang w:val="fr-CH" w:eastAsia="en-US"/>
        </w:rPr>
        <w:t xml:space="preserve"> pu être mis en œuvre comme prévu en ce qui concerne le début de la mise en œuvre, le début de l’effet, le début du suivi ou son extension ?</w:t>
      </w:r>
    </w:p>
    <w:p w14:paraId="4D05C91B" w14:textId="77777777" w:rsidR="0087362E" w:rsidRDefault="0087362E">
      <w:pPr>
        <w:rPr>
          <w:i/>
          <w:lang w:val="fr-CH" w:eastAsia="en-US"/>
        </w:rPr>
      </w:pPr>
    </w:p>
    <w:p w14:paraId="7200DE82"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266508EE" w14:textId="77777777" w:rsidR="0087362E" w:rsidRDefault="00CA36CC">
      <w:pPr>
        <w:rPr>
          <w:rFonts w:cs="Arial"/>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0D1454ED" w14:textId="77777777" w:rsidR="0087362E" w:rsidRDefault="0087362E">
      <w:pPr>
        <w:rPr>
          <w:rFonts w:cs="Arial"/>
          <w:lang w:val="fr-CH" w:eastAsia="en-US"/>
        </w:rPr>
      </w:pPr>
    </w:p>
    <w:p w14:paraId="600ABFFE" w14:textId="24A31EE3" w:rsidR="0087362E" w:rsidRDefault="00CA36CC">
      <w:pPr>
        <w:rPr>
          <w:rFonts w:cs="Arial"/>
          <w:i/>
          <w:color w:val="808080"/>
          <w:lang w:val="fr-CH"/>
        </w:rPr>
      </w:pPr>
      <w:r>
        <w:rPr>
          <w:i/>
          <w:color w:val="808080"/>
          <w:lang w:val="fr-CH" w:eastAsia="en-US"/>
        </w:rPr>
        <w:t xml:space="preserve">Dans le cas de programmes : veuillez fournir à l’annexe </w:t>
      </w:r>
      <w:r w:rsidR="008876E7">
        <w:rPr>
          <w:rFonts w:cs="Arial"/>
          <w:i/>
          <w:color w:val="808080" w:themeColor="background1" w:themeShade="80"/>
        </w:rPr>
        <w:fldChar w:fldCharType="begin"/>
      </w:r>
      <w:r w:rsidR="008876E7" w:rsidRPr="00641CA5">
        <w:rPr>
          <w:rFonts w:cs="Arial"/>
          <w:i/>
          <w:color w:val="808080" w:themeColor="background1" w:themeShade="80"/>
          <w:lang w:val="fr-CH"/>
        </w:rPr>
        <w:instrText xml:space="preserve"> REF _Ref526326478 \r \h </w:instrText>
      </w:r>
      <w:r w:rsidR="008876E7">
        <w:rPr>
          <w:rFonts w:cs="Arial"/>
          <w:i/>
          <w:color w:val="808080" w:themeColor="background1" w:themeShade="80"/>
        </w:rPr>
      </w:r>
      <w:r w:rsidR="008876E7">
        <w:rPr>
          <w:rFonts w:cs="Arial"/>
          <w:i/>
          <w:color w:val="808080" w:themeColor="background1" w:themeShade="80"/>
        </w:rPr>
        <w:fldChar w:fldCharType="separate"/>
      </w:r>
      <w:r w:rsidR="008876E7" w:rsidRPr="00641CA5">
        <w:rPr>
          <w:rFonts w:cs="Arial"/>
          <w:i/>
          <w:color w:val="808080" w:themeColor="background1" w:themeShade="80"/>
          <w:lang w:val="fr-CH"/>
        </w:rPr>
        <w:t>A5</w:t>
      </w:r>
      <w:r w:rsidR="008876E7">
        <w:rPr>
          <w:rFonts w:cs="Arial"/>
          <w:i/>
          <w:color w:val="808080" w:themeColor="background1" w:themeShade="80"/>
        </w:rPr>
        <w:fldChar w:fldCharType="end"/>
      </w:r>
      <w:r>
        <w:rPr>
          <w:i/>
          <w:color w:val="808080"/>
          <w:lang w:val="fr-CH" w:eastAsia="en-US"/>
        </w:rPr>
        <w:t xml:space="preserve">une liste complète des données concernant les projets inclus dans le programme (avec mention du début de la mise en œuvre et une confirmation que les critères d’inclusion sont remplis), par exemple dans un tableau Excel, ainsi que les justificatifs (cf. aussi </w:t>
      </w:r>
      <w:r w:rsidR="008876E7">
        <w:rPr>
          <w:rFonts w:cs="Arial"/>
          <w:i/>
          <w:color w:val="808080" w:themeColor="background1" w:themeShade="80"/>
        </w:rPr>
        <w:fldChar w:fldCharType="begin"/>
      </w:r>
      <w:r w:rsidR="008876E7" w:rsidRPr="00641CA5">
        <w:rPr>
          <w:rFonts w:cs="Arial"/>
          <w:i/>
          <w:color w:val="808080" w:themeColor="background1" w:themeShade="80"/>
          <w:lang w:val="fr-CH"/>
        </w:rPr>
        <w:instrText xml:space="preserve"> REF _Ref526326523 \r \h </w:instrText>
      </w:r>
      <w:r w:rsidR="008876E7">
        <w:rPr>
          <w:rFonts w:cs="Arial"/>
          <w:i/>
          <w:color w:val="808080" w:themeColor="background1" w:themeShade="80"/>
        </w:rPr>
      </w:r>
      <w:r w:rsidR="008876E7">
        <w:rPr>
          <w:rFonts w:cs="Arial"/>
          <w:i/>
          <w:color w:val="808080" w:themeColor="background1" w:themeShade="80"/>
        </w:rPr>
        <w:fldChar w:fldCharType="separate"/>
      </w:r>
      <w:r w:rsidR="008876E7" w:rsidRPr="00641CA5">
        <w:rPr>
          <w:rFonts w:cs="Arial"/>
          <w:i/>
          <w:color w:val="808080" w:themeColor="background1" w:themeShade="80"/>
          <w:lang w:val="fr-CH"/>
        </w:rPr>
        <w:t>4.4</w:t>
      </w:r>
      <w:r w:rsidR="008876E7">
        <w:rPr>
          <w:rFonts w:cs="Arial"/>
          <w:i/>
          <w:color w:val="808080" w:themeColor="background1" w:themeShade="80"/>
        </w:rPr>
        <w:fldChar w:fldCharType="end"/>
      </w:r>
      <w:r>
        <w:rPr>
          <w:i/>
          <w:color w:val="808080"/>
          <w:lang w:val="fr-CH" w:eastAsia="en-US"/>
        </w:rPr>
        <w:t>).</w:t>
      </w:r>
      <w:r>
        <w:rPr>
          <w:rFonts w:cs="Arial"/>
          <w:i/>
          <w:color w:val="808080"/>
          <w:lang w:val="fr-CH"/>
        </w:rPr>
        <w:t xml:space="preserve"> </w:t>
      </w:r>
    </w:p>
    <w:p w14:paraId="17746072" w14:textId="77777777" w:rsidR="0087362E" w:rsidRDefault="0087362E">
      <w:pPr>
        <w:rPr>
          <w:rFonts w:cs="Arial"/>
          <w:i/>
          <w:color w:val="808080"/>
          <w:lang w:val="fr-CH"/>
        </w:rPr>
      </w:pPr>
    </w:p>
    <w:p w14:paraId="66A4C1D7" w14:textId="08E7C051" w:rsidR="0087362E" w:rsidRDefault="00CA36CC">
      <w:pPr>
        <w:rPr>
          <w:i/>
          <w:color w:val="808080"/>
          <w:lang w:val="fr-CH" w:eastAsia="en-US"/>
        </w:rPr>
      </w:pPr>
      <w:r>
        <w:rPr>
          <w:rFonts w:cs="Arial"/>
          <w:i/>
          <w:color w:val="808080"/>
          <w:lang w:val="fr-CH"/>
        </w:rPr>
        <w:t>Les justificatifs ne doivent être fournis à l’annexe du présent rapport que s’ils n’ont pas encore été documentés dans des rapports antérieurs et vérifiés par l’expert chargé de la vérification. Si le justificatif a déjà été fourni par le passé, il faut indiquer dans les remarques quand il a été fourni et contrôlé (p. ex. annexe A</w:t>
      </w:r>
      <w:r w:rsidR="008876E7">
        <w:rPr>
          <w:rFonts w:cs="Arial"/>
          <w:i/>
          <w:color w:val="808080"/>
          <w:lang w:val="fr-CH"/>
        </w:rPr>
        <w:t>5</w:t>
      </w:r>
      <w:r>
        <w:rPr>
          <w:rFonts w:cs="Arial"/>
          <w:i/>
          <w:color w:val="808080"/>
          <w:lang w:val="fr-CH"/>
        </w:rPr>
        <w:t xml:space="preserve"> relative à la description du projet ou du programme ou annexe A</w:t>
      </w:r>
      <w:r w:rsidR="008876E7">
        <w:rPr>
          <w:rFonts w:cs="Arial"/>
          <w:i/>
          <w:color w:val="808080"/>
          <w:lang w:val="fr-CH"/>
        </w:rPr>
        <w:t>6</w:t>
      </w:r>
      <w:r>
        <w:rPr>
          <w:rFonts w:cs="Arial"/>
          <w:i/>
          <w:color w:val="808080"/>
          <w:lang w:val="fr-CH"/>
        </w:rPr>
        <w:t xml:space="preserve"> relative au premier rapport de suivi).</w:t>
      </w:r>
    </w:p>
    <w:p w14:paraId="59AD396F" w14:textId="77777777" w:rsidR="0087362E" w:rsidRDefault="0087362E">
      <w:pPr>
        <w:rPr>
          <w:lang w:val="fr-CH"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795"/>
        <w:gridCol w:w="1694"/>
        <w:gridCol w:w="3614"/>
      </w:tblGrid>
      <w:tr w:rsidR="0087362E" w:rsidRPr="003C2BE6" w14:paraId="0392B9F3" w14:textId="77777777" w:rsidTr="0060352E">
        <w:tc>
          <w:tcPr>
            <w:tcW w:w="1965" w:type="dxa"/>
            <w:shd w:val="clear" w:color="auto" w:fill="auto"/>
          </w:tcPr>
          <w:p w14:paraId="6581397A" w14:textId="77777777" w:rsidR="0087362E" w:rsidRPr="003C2BE6" w:rsidRDefault="00CA36CC">
            <w:pPr>
              <w:spacing w:before="60" w:after="60" w:line="240" w:lineRule="auto"/>
              <w:rPr>
                <w:rFonts w:cs="Arial"/>
                <w:szCs w:val="20"/>
                <w:lang w:val="fr-CH" w:eastAsia="en-US"/>
              </w:rPr>
            </w:pPr>
            <w:r w:rsidRPr="003C2BE6">
              <w:rPr>
                <w:rFonts w:cs="Arial"/>
                <w:szCs w:val="20"/>
                <w:lang w:val="fr-CH"/>
              </w:rPr>
              <w:t>Jalons</w:t>
            </w:r>
          </w:p>
        </w:tc>
        <w:tc>
          <w:tcPr>
            <w:tcW w:w="1795" w:type="dxa"/>
            <w:shd w:val="clear" w:color="auto" w:fill="auto"/>
          </w:tcPr>
          <w:p w14:paraId="2986FB94" w14:textId="77777777" w:rsidR="0087362E" w:rsidRPr="003C2BE6" w:rsidRDefault="00CA36CC">
            <w:pPr>
              <w:spacing w:before="60" w:after="60" w:line="240" w:lineRule="auto"/>
              <w:rPr>
                <w:rFonts w:cs="Arial"/>
                <w:szCs w:val="20"/>
                <w:lang w:val="fr-CH"/>
              </w:rPr>
            </w:pPr>
            <w:r w:rsidRPr="003C2BE6">
              <w:rPr>
                <w:rFonts w:cs="Arial"/>
                <w:szCs w:val="20"/>
                <w:lang w:val="fr-CH"/>
              </w:rPr>
              <w:t>Date selon la description du projet/programme</w:t>
            </w:r>
          </w:p>
        </w:tc>
        <w:tc>
          <w:tcPr>
            <w:tcW w:w="1694" w:type="dxa"/>
            <w:shd w:val="clear" w:color="auto" w:fill="auto"/>
          </w:tcPr>
          <w:p w14:paraId="3A6E12B7" w14:textId="77777777" w:rsidR="0087362E" w:rsidRPr="003C2BE6" w:rsidRDefault="00CA36CC">
            <w:pPr>
              <w:spacing w:before="60" w:after="60" w:line="240" w:lineRule="auto"/>
              <w:rPr>
                <w:rFonts w:cs="Arial"/>
                <w:szCs w:val="20"/>
                <w:lang w:val="fr-CH"/>
              </w:rPr>
            </w:pPr>
            <w:r w:rsidRPr="003C2BE6">
              <w:rPr>
                <w:rFonts w:cs="Arial"/>
                <w:szCs w:val="20"/>
                <w:lang w:val="fr-CH"/>
              </w:rPr>
              <w:t>Date de la mise en œuvre effective</w:t>
            </w:r>
          </w:p>
        </w:tc>
        <w:tc>
          <w:tcPr>
            <w:tcW w:w="3614" w:type="dxa"/>
            <w:shd w:val="clear" w:color="auto" w:fill="auto"/>
          </w:tcPr>
          <w:p w14:paraId="2BD0C7EE" w14:textId="77777777" w:rsidR="0087362E" w:rsidRPr="003C2BE6" w:rsidRDefault="00CA36CC">
            <w:pPr>
              <w:spacing w:before="60" w:after="60" w:line="240" w:lineRule="auto"/>
              <w:rPr>
                <w:rFonts w:cs="Arial"/>
                <w:szCs w:val="20"/>
                <w:lang w:val="fr-CH" w:eastAsia="en-US"/>
              </w:rPr>
            </w:pPr>
            <w:r w:rsidRPr="003C2BE6">
              <w:rPr>
                <w:rFonts w:cs="Arial"/>
                <w:szCs w:val="20"/>
                <w:lang w:val="fr-CH"/>
              </w:rPr>
              <w:t>Remarques concernant les divergences</w:t>
            </w:r>
          </w:p>
        </w:tc>
      </w:tr>
      <w:tr w:rsidR="0087362E" w:rsidRPr="00BA23DB" w14:paraId="614CBED7" w14:textId="77777777" w:rsidTr="0060352E">
        <w:tc>
          <w:tcPr>
            <w:tcW w:w="1965" w:type="dxa"/>
            <w:shd w:val="clear" w:color="auto" w:fill="auto"/>
          </w:tcPr>
          <w:p w14:paraId="2EF45381" w14:textId="77777777" w:rsidR="0087362E" w:rsidRPr="003C2BE6" w:rsidRDefault="00CA36CC">
            <w:pPr>
              <w:spacing w:before="60" w:after="60" w:line="240" w:lineRule="auto"/>
              <w:rPr>
                <w:rFonts w:cs="Arial"/>
                <w:szCs w:val="20"/>
                <w:lang w:val="fr-CH"/>
              </w:rPr>
            </w:pPr>
            <w:r w:rsidRPr="003C2BE6">
              <w:rPr>
                <w:rFonts w:cs="Arial"/>
                <w:szCs w:val="20"/>
                <w:lang w:val="fr-CH"/>
              </w:rPr>
              <w:t>Début de la mise en œuvre</w:t>
            </w:r>
            <w:r w:rsidRPr="003C2BE6">
              <w:rPr>
                <w:rStyle w:val="Appelnotedebasdep"/>
                <w:rFonts w:cs="Arial"/>
                <w:szCs w:val="20"/>
                <w:lang w:val="fr-CH"/>
              </w:rPr>
              <w:footnoteReference w:id="6"/>
            </w:r>
          </w:p>
        </w:tc>
        <w:tc>
          <w:tcPr>
            <w:tcW w:w="1795" w:type="dxa"/>
            <w:shd w:val="clear" w:color="auto" w:fill="auto"/>
          </w:tcPr>
          <w:p w14:paraId="6E34467D" w14:textId="77777777" w:rsidR="0087362E" w:rsidRPr="003C2BE6" w:rsidRDefault="0087362E">
            <w:pPr>
              <w:spacing w:before="60" w:after="60" w:line="240" w:lineRule="auto"/>
              <w:rPr>
                <w:rFonts w:cs="Arial"/>
                <w:szCs w:val="20"/>
                <w:lang w:val="fr-CH" w:eastAsia="en-US"/>
              </w:rPr>
            </w:pPr>
          </w:p>
        </w:tc>
        <w:tc>
          <w:tcPr>
            <w:tcW w:w="1694" w:type="dxa"/>
            <w:shd w:val="clear" w:color="auto" w:fill="auto"/>
          </w:tcPr>
          <w:p w14:paraId="66812650" w14:textId="77777777" w:rsidR="0087362E" w:rsidRPr="003C2BE6" w:rsidRDefault="0087362E">
            <w:pPr>
              <w:spacing w:before="60" w:after="60" w:line="240" w:lineRule="auto"/>
              <w:rPr>
                <w:rFonts w:cs="Arial"/>
                <w:szCs w:val="20"/>
                <w:lang w:val="fr-CH" w:eastAsia="en-US"/>
              </w:rPr>
            </w:pPr>
          </w:p>
        </w:tc>
        <w:tc>
          <w:tcPr>
            <w:tcW w:w="3614" w:type="dxa"/>
            <w:shd w:val="clear" w:color="auto" w:fill="auto"/>
          </w:tcPr>
          <w:p w14:paraId="03A7C37A" w14:textId="3DC99E2C" w:rsidR="0087362E" w:rsidRPr="003C2BE6" w:rsidRDefault="00CA36CC">
            <w:pPr>
              <w:spacing w:before="60" w:after="60" w:line="240" w:lineRule="auto"/>
              <w:rPr>
                <w:rFonts w:cs="Arial"/>
                <w:i/>
                <w:color w:val="808080"/>
                <w:szCs w:val="20"/>
                <w:lang w:val="fr-CH"/>
              </w:rPr>
            </w:pPr>
            <w:r w:rsidRPr="003C2BE6">
              <w:rPr>
                <w:rFonts w:cs="Arial"/>
                <w:i/>
                <w:color w:val="808080"/>
                <w:szCs w:val="20"/>
                <w:lang w:val="fr-CH"/>
              </w:rPr>
              <w:t xml:space="preserve">Fournir les nouveaux justificatifs à l’annexe </w:t>
            </w:r>
            <w:r w:rsidR="008876E7">
              <w:rPr>
                <w:rFonts w:cs="Arial"/>
                <w:i/>
                <w:color w:val="808080" w:themeColor="background1" w:themeShade="80"/>
                <w:szCs w:val="20"/>
              </w:rPr>
              <w:fldChar w:fldCharType="begin"/>
            </w:r>
            <w:r w:rsidR="008876E7" w:rsidRPr="00641CA5">
              <w:rPr>
                <w:rFonts w:cs="Arial"/>
                <w:i/>
                <w:color w:val="808080" w:themeColor="background1" w:themeShade="80"/>
                <w:szCs w:val="20"/>
                <w:lang w:val="fr-CH"/>
              </w:rPr>
              <w:instrText xml:space="preserve"> REF _Ref526326478 \r \h </w:instrText>
            </w:r>
            <w:r w:rsidR="008876E7">
              <w:rPr>
                <w:rFonts w:cs="Arial"/>
                <w:i/>
                <w:color w:val="808080" w:themeColor="background1" w:themeShade="80"/>
                <w:szCs w:val="20"/>
              </w:rPr>
            </w:r>
            <w:r w:rsidR="008876E7">
              <w:rPr>
                <w:rFonts w:cs="Arial"/>
                <w:i/>
                <w:color w:val="808080" w:themeColor="background1" w:themeShade="80"/>
                <w:szCs w:val="20"/>
              </w:rPr>
              <w:fldChar w:fldCharType="separate"/>
            </w:r>
            <w:r w:rsidR="008876E7" w:rsidRPr="00641CA5">
              <w:rPr>
                <w:rFonts w:cs="Arial"/>
                <w:i/>
                <w:color w:val="808080" w:themeColor="background1" w:themeShade="80"/>
                <w:szCs w:val="20"/>
                <w:lang w:val="fr-CH"/>
              </w:rPr>
              <w:t>A5</w:t>
            </w:r>
            <w:r w:rsidR="008876E7">
              <w:rPr>
                <w:rFonts w:cs="Arial"/>
                <w:i/>
                <w:color w:val="808080" w:themeColor="background1" w:themeShade="80"/>
                <w:szCs w:val="20"/>
              </w:rPr>
              <w:fldChar w:fldCharType="end"/>
            </w:r>
            <w:r w:rsidRPr="003C2BE6">
              <w:rPr>
                <w:rFonts w:cs="Arial"/>
                <w:i/>
                <w:color w:val="808080"/>
                <w:szCs w:val="20"/>
                <w:lang w:val="fr-CH"/>
              </w:rPr>
              <w:t>.</w:t>
            </w:r>
          </w:p>
          <w:p w14:paraId="5602CED3" w14:textId="77777777" w:rsidR="0087362E" w:rsidRPr="003C2BE6" w:rsidRDefault="00CA36CC">
            <w:pPr>
              <w:spacing w:before="60" w:after="60" w:line="240" w:lineRule="auto"/>
              <w:rPr>
                <w:rFonts w:cs="Arial"/>
                <w:i/>
                <w:color w:val="808080"/>
                <w:szCs w:val="20"/>
                <w:lang w:val="fr-CH"/>
              </w:rPr>
            </w:pPr>
            <w:r w:rsidRPr="003C2BE6">
              <w:rPr>
                <w:rFonts w:cs="Arial"/>
                <w:i/>
                <w:color w:val="808080"/>
                <w:szCs w:val="20"/>
                <w:lang w:val="fr-CH"/>
              </w:rPr>
              <w:t>Dans le cas de regroupements de projets, veuillez indiquer le début de la mise en œuvre des différents projets.</w:t>
            </w:r>
          </w:p>
          <w:p w14:paraId="44C554A3" w14:textId="77777777" w:rsidR="0087362E" w:rsidRPr="003C2BE6" w:rsidRDefault="00CA36CC">
            <w:pPr>
              <w:spacing w:before="60" w:after="60" w:line="240" w:lineRule="auto"/>
              <w:rPr>
                <w:rFonts w:cs="Arial"/>
                <w:szCs w:val="20"/>
                <w:lang w:val="fr-CH" w:eastAsia="en-US"/>
              </w:rPr>
            </w:pPr>
            <w:r w:rsidRPr="003C2BE6">
              <w:rPr>
                <w:rFonts w:cs="Arial"/>
                <w:i/>
                <w:color w:val="808080"/>
                <w:szCs w:val="20"/>
                <w:lang w:val="fr-CH"/>
              </w:rPr>
              <w:t>Dans le cas des programmes, veuillez indiquer le début de la mise en œuvre du programme</w:t>
            </w:r>
            <w:r w:rsidRPr="003C2BE6">
              <w:rPr>
                <w:rStyle w:val="Appelnotedebasdep"/>
                <w:rFonts w:cs="Arial"/>
                <w:i/>
                <w:color w:val="808080"/>
                <w:szCs w:val="20"/>
                <w:lang w:val="fr-CH"/>
              </w:rPr>
              <w:footnoteReference w:id="7"/>
            </w:r>
            <w:r w:rsidRPr="003C2BE6">
              <w:rPr>
                <w:rFonts w:cs="Arial"/>
                <w:i/>
                <w:color w:val="808080"/>
                <w:szCs w:val="20"/>
                <w:lang w:val="fr-CH"/>
              </w:rPr>
              <w:t>.</w:t>
            </w:r>
          </w:p>
        </w:tc>
      </w:tr>
      <w:tr w:rsidR="0087362E" w:rsidRPr="00BA23DB" w14:paraId="47A44D54" w14:textId="77777777" w:rsidTr="0060352E">
        <w:tc>
          <w:tcPr>
            <w:tcW w:w="1965" w:type="dxa"/>
            <w:shd w:val="clear" w:color="auto" w:fill="auto"/>
          </w:tcPr>
          <w:p w14:paraId="58421ED6" w14:textId="77777777" w:rsidR="0087362E" w:rsidRPr="003C2BE6" w:rsidRDefault="00CA36CC">
            <w:pPr>
              <w:spacing w:before="60" w:after="60" w:line="240" w:lineRule="auto"/>
              <w:rPr>
                <w:rFonts w:cs="Arial"/>
                <w:szCs w:val="20"/>
                <w:lang w:val="fr-CH"/>
              </w:rPr>
            </w:pPr>
            <w:r w:rsidRPr="003C2BE6">
              <w:rPr>
                <w:rFonts w:cs="Arial"/>
                <w:szCs w:val="20"/>
                <w:lang w:val="fr-CH"/>
              </w:rPr>
              <w:t>Début de l’effet</w:t>
            </w:r>
            <w:r w:rsidRPr="003C2BE6">
              <w:rPr>
                <w:rStyle w:val="Appelnotedebasdep"/>
                <w:rFonts w:cs="Arial"/>
                <w:szCs w:val="20"/>
                <w:lang w:val="fr-CH"/>
              </w:rPr>
              <w:footnoteReference w:id="8"/>
            </w:r>
          </w:p>
        </w:tc>
        <w:tc>
          <w:tcPr>
            <w:tcW w:w="1795" w:type="dxa"/>
            <w:shd w:val="clear" w:color="auto" w:fill="auto"/>
          </w:tcPr>
          <w:p w14:paraId="7BA5E4AF" w14:textId="77777777" w:rsidR="0087362E" w:rsidRPr="003C2BE6" w:rsidRDefault="0087362E">
            <w:pPr>
              <w:spacing w:before="60" w:after="60" w:line="240" w:lineRule="auto"/>
              <w:rPr>
                <w:rFonts w:cs="Arial"/>
                <w:szCs w:val="20"/>
                <w:lang w:val="fr-CH" w:eastAsia="en-US"/>
              </w:rPr>
            </w:pPr>
          </w:p>
        </w:tc>
        <w:tc>
          <w:tcPr>
            <w:tcW w:w="1694" w:type="dxa"/>
            <w:shd w:val="clear" w:color="auto" w:fill="auto"/>
          </w:tcPr>
          <w:p w14:paraId="264311D3" w14:textId="77777777" w:rsidR="0087362E" w:rsidRPr="003C2BE6" w:rsidRDefault="0087362E">
            <w:pPr>
              <w:spacing w:before="60" w:after="60" w:line="240" w:lineRule="auto"/>
              <w:rPr>
                <w:rFonts w:cs="Arial"/>
                <w:szCs w:val="20"/>
                <w:lang w:val="fr-CH" w:eastAsia="en-US"/>
              </w:rPr>
            </w:pPr>
          </w:p>
        </w:tc>
        <w:tc>
          <w:tcPr>
            <w:tcW w:w="3614" w:type="dxa"/>
            <w:shd w:val="clear" w:color="auto" w:fill="auto"/>
          </w:tcPr>
          <w:p w14:paraId="760F960E" w14:textId="77777777" w:rsidR="0087362E" w:rsidRPr="003C2BE6" w:rsidRDefault="00CA36CC">
            <w:pPr>
              <w:spacing w:before="60" w:after="60" w:line="240" w:lineRule="auto"/>
              <w:rPr>
                <w:rFonts w:cs="Arial"/>
                <w:i/>
                <w:color w:val="808080"/>
                <w:szCs w:val="20"/>
                <w:lang w:val="fr-CH"/>
              </w:rPr>
            </w:pPr>
            <w:r w:rsidRPr="003C2BE6">
              <w:rPr>
                <w:rFonts w:cs="Arial"/>
                <w:i/>
                <w:color w:val="808080"/>
                <w:szCs w:val="20"/>
                <w:lang w:val="fr-CH"/>
              </w:rPr>
              <w:t>Cf. Début de la mise en œuvre</w:t>
            </w:r>
          </w:p>
          <w:p w14:paraId="4EFC7F16" w14:textId="77777777" w:rsidR="0087362E" w:rsidRPr="003C2BE6" w:rsidRDefault="00CA36CC">
            <w:pPr>
              <w:spacing w:before="60" w:after="60" w:line="240" w:lineRule="auto"/>
              <w:rPr>
                <w:rFonts w:cs="Arial"/>
                <w:i/>
                <w:color w:val="808080"/>
                <w:szCs w:val="20"/>
                <w:lang w:val="fr-CH"/>
              </w:rPr>
            </w:pPr>
            <w:r w:rsidRPr="003C2BE6">
              <w:rPr>
                <w:rFonts w:cs="Arial"/>
                <w:i/>
                <w:color w:val="808080"/>
                <w:szCs w:val="20"/>
                <w:lang w:val="fr-CH"/>
              </w:rPr>
              <w:t xml:space="preserve">Dans le cas des programmes, veuillez indiquer le début de l’effet du premier projet. </w:t>
            </w:r>
          </w:p>
        </w:tc>
      </w:tr>
      <w:tr w:rsidR="0087362E" w:rsidRPr="00BA23DB" w14:paraId="63AD7C95" w14:textId="77777777" w:rsidTr="0060352E">
        <w:tc>
          <w:tcPr>
            <w:tcW w:w="1965" w:type="dxa"/>
            <w:shd w:val="clear" w:color="auto" w:fill="auto"/>
          </w:tcPr>
          <w:p w14:paraId="05375D4C" w14:textId="77777777" w:rsidR="0087362E" w:rsidRPr="003C2BE6" w:rsidRDefault="00CA36CC">
            <w:pPr>
              <w:spacing w:before="60" w:after="60" w:line="240" w:lineRule="auto"/>
              <w:rPr>
                <w:rFonts w:cs="Arial"/>
                <w:szCs w:val="20"/>
                <w:lang w:val="fr-CH"/>
              </w:rPr>
            </w:pPr>
            <w:r w:rsidRPr="003C2BE6">
              <w:rPr>
                <w:rFonts w:cs="Arial"/>
                <w:szCs w:val="20"/>
                <w:lang w:val="fr-CH"/>
              </w:rPr>
              <w:t>Début du suivi</w:t>
            </w:r>
          </w:p>
        </w:tc>
        <w:tc>
          <w:tcPr>
            <w:tcW w:w="1795" w:type="dxa"/>
            <w:shd w:val="clear" w:color="auto" w:fill="auto"/>
          </w:tcPr>
          <w:p w14:paraId="3802CE8D" w14:textId="77777777" w:rsidR="0087362E" w:rsidRPr="003C2BE6" w:rsidRDefault="0087362E">
            <w:pPr>
              <w:spacing w:before="60" w:after="60" w:line="240" w:lineRule="auto"/>
              <w:rPr>
                <w:rFonts w:cs="Arial"/>
                <w:szCs w:val="20"/>
                <w:lang w:val="fr-CH" w:eastAsia="en-US"/>
              </w:rPr>
            </w:pPr>
          </w:p>
        </w:tc>
        <w:tc>
          <w:tcPr>
            <w:tcW w:w="1694" w:type="dxa"/>
            <w:shd w:val="clear" w:color="auto" w:fill="auto"/>
          </w:tcPr>
          <w:p w14:paraId="5EBADBED" w14:textId="77777777" w:rsidR="0087362E" w:rsidRPr="003C2BE6" w:rsidRDefault="0087362E">
            <w:pPr>
              <w:spacing w:before="60" w:after="60" w:line="240" w:lineRule="auto"/>
              <w:rPr>
                <w:rFonts w:cs="Arial"/>
                <w:szCs w:val="20"/>
                <w:lang w:val="fr-CH" w:eastAsia="en-US"/>
              </w:rPr>
            </w:pPr>
          </w:p>
        </w:tc>
        <w:tc>
          <w:tcPr>
            <w:tcW w:w="3614" w:type="dxa"/>
            <w:shd w:val="clear" w:color="auto" w:fill="auto"/>
          </w:tcPr>
          <w:p w14:paraId="4193F1BB" w14:textId="77777777" w:rsidR="0087362E" w:rsidRPr="003C2BE6" w:rsidRDefault="00CA36CC">
            <w:pPr>
              <w:spacing w:before="60" w:after="60" w:line="240" w:lineRule="auto"/>
              <w:rPr>
                <w:rFonts w:cs="Arial"/>
                <w:i/>
                <w:color w:val="808080"/>
                <w:szCs w:val="20"/>
                <w:lang w:val="fr-CH"/>
              </w:rPr>
            </w:pPr>
            <w:r w:rsidRPr="003C2BE6">
              <w:rPr>
                <w:rFonts w:cs="Arial"/>
                <w:i/>
                <w:color w:val="808080"/>
                <w:szCs w:val="20"/>
                <w:lang w:val="fr-CH"/>
              </w:rPr>
              <w:t>Le cas échéant, veuillez expliquer pourquoi le début du suivi ne coïncide pas avec le début de l’effet.</w:t>
            </w:r>
          </w:p>
        </w:tc>
      </w:tr>
      <w:tr w:rsidR="0087362E" w:rsidRPr="00BA23DB" w14:paraId="61A835B7" w14:textId="77777777" w:rsidTr="0060352E">
        <w:tc>
          <w:tcPr>
            <w:tcW w:w="1965" w:type="dxa"/>
            <w:shd w:val="clear" w:color="auto" w:fill="auto"/>
          </w:tcPr>
          <w:p w14:paraId="11913E51" w14:textId="77777777" w:rsidR="0087362E" w:rsidRPr="003C2BE6" w:rsidRDefault="00CA36CC">
            <w:pPr>
              <w:spacing w:before="60" w:after="60" w:line="240" w:lineRule="auto"/>
              <w:rPr>
                <w:rFonts w:cs="Arial"/>
                <w:szCs w:val="20"/>
                <w:lang w:val="fr-CH"/>
              </w:rPr>
            </w:pPr>
            <w:r w:rsidRPr="003C2BE6">
              <w:rPr>
                <w:rFonts w:cs="Arial"/>
                <w:szCs w:val="20"/>
                <w:lang w:val="fr-CH"/>
              </w:rPr>
              <w:lastRenderedPageBreak/>
              <w:t>Autres (p. ex. extension, début de l’étape suivante)</w:t>
            </w:r>
          </w:p>
        </w:tc>
        <w:tc>
          <w:tcPr>
            <w:tcW w:w="1795" w:type="dxa"/>
            <w:shd w:val="clear" w:color="auto" w:fill="auto"/>
          </w:tcPr>
          <w:p w14:paraId="0C106945" w14:textId="77777777" w:rsidR="0087362E" w:rsidRPr="003C2BE6" w:rsidRDefault="0087362E">
            <w:pPr>
              <w:spacing w:before="60" w:after="60" w:line="240" w:lineRule="auto"/>
              <w:rPr>
                <w:rFonts w:cs="Arial"/>
                <w:szCs w:val="20"/>
                <w:lang w:val="fr-CH" w:eastAsia="en-US"/>
              </w:rPr>
            </w:pPr>
          </w:p>
        </w:tc>
        <w:tc>
          <w:tcPr>
            <w:tcW w:w="1694" w:type="dxa"/>
            <w:shd w:val="clear" w:color="auto" w:fill="auto"/>
          </w:tcPr>
          <w:p w14:paraId="6CA32640" w14:textId="77777777" w:rsidR="0087362E" w:rsidRPr="003C2BE6" w:rsidRDefault="0087362E">
            <w:pPr>
              <w:spacing w:before="60" w:after="60" w:line="240" w:lineRule="auto"/>
              <w:rPr>
                <w:rFonts w:cs="Arial"/>
                <w:szCs w:val="20"/>
                <w:lang w:val="fr-CH" w:eastAsia="en-US"/>
              </w:rPr>
            </w:pPr>
          </w:p>
        </w:tc>
        <w:tc>
          <w:tcPr>
            <w:tcW w:w="3614" w:type="dxa"/>
            <w:shd w:val="clear" w:color="auto" w:fill="auto"/>
          </w:tcPr>
          <w:p w14:paraId="49FF4934" w14:textId="77777777" w:rsidR="0087362E" w:rsidRPr="003C2BE6" w:rsidRDefault="00CA36CC">
            <w:pPr>
              <w:spacing w:before="60" w:after="60" w:line="240" w:lineRule="auto"/>
              <w:rPr>
                <w:rFonts w:cs="Arial"/>
                <w:i/>
                <w:color w:val="808080"/>
                <w:szCs w:val="20"/>
                <w:lang w:val="fr-CH"/>
              </w:rPr>
            </w:pPr>
            <w:r w:rsidRPr="003C2BE6">
              <w:rPr>
                <w:rFonts w:cs="Arial"/>
                <w:i/>
                <w:color w:val="808080"/>
                <w:szCs w:val="20"/>
                <w:lang w:val="fr-CH"/>
              </w:rPr>
              <w:t>Expliquer pourquoi, par exemple, l’extension d’un réseau ou l’acquisition de nouveaux projets devant être inclus dans le programme sont retardées.</w:t>
            </w:r>
          </w:p>
        </w:tc>
      </w:tr>
    </w:tbl>
    <w:p w14:paraId="0D21A7EB" w14:textId="77777777" w:rsidR="0087362E" w:rsidRDefault="0087362E">
      <w:pPr>
        <w:rPr>
          <w:lang w:val="fr-CH"/>
        </w:rPr>
      </w:pPr>
    </w:p>
    <w:p w14:paraId="5F338E34" w14:textId="77777777" w:rsidR="0087362E" w:rsidRDefault="0087362E">
      <w:pPr>
        <w:rPr>
          <w:lang w:val="fr-CH"/>
        </w:rPr>
      </w:pPr>
    </w:p>
    <w:p w14:paraId="57E344B2" w14:textId="77777777" w:rsidR="0087362E" w:rsidRDefault="00CA36CC">
      <w:pPr>
        <w:pStyle w:val="Titre2"/>
        <w:rPr>
          <w:lang w:val="fr-CH"/>
        </w:rPr>
      </w:pPr>
      <w:bookmarkStart w:id="11" w:name="_Toc527646623"/>
      <w:r>
        <w:rPr>
          <w:lang w:val="fr-CH"/>
        </w:rPr>
        <w:t>Emplacement et marges de fonctionnement du système</w:t>
      </w:r>
      <w:bookmarkEnd w:id="11"/>
    </w:p>
    <w:p w14:paraId="44CF3868" w14:textId="77777777" w:rsidR="0087362E" w:rsidRDefault="00CA36CC">
      <w:pPr>
        <w:rPr>
          <w:rFonts w:cs="Arial"/>
          <w:i/>
          <w:lang w:val="fr-CH" w:eastAsia="en-US"/>
        </w:rPr>
      </w:pPr>
      <w:r>
        <w:rPr>
          <w:rFonts w:cs="Arial"/>
          <w:lang w:val="fr-CH" w:eastAsia="en-US"/>
        </w:rPr>
        <w:t xml:space="preserve">Le projet </w:t>
      </w:r>
      <w:proofErr w:type="spellStart"/>
      <w:r>
        <w:rPr>
          <w:rFonts w:cs="Arial"/>
          <w:lang w:val="fr-CH" w:eastAsia="en-US"/>
        </w:rPr>
        <w:t>a-t-il</w:t>
      </w:r>
      <w:proofErr w:type="spellEnd"/>
      <w:r>
        <w:rPr>
          <w:rFonts w:cs="Arial"/>
          <w:lang w:val="fr-CH" w:eastAsia="en-US"/>
        </w:rPr>
        <w:t xml:space="preserve"> été mis en œuvre à l’emplacement indiqué dans la description du projet ?</w:t>
      </w:r>
    </w:p>
    <w:p w14:paraId="5CB3BC28" w14:textId="77777777" w:rsidR="0087362E" w:rsidRDefault="0087362E">
      <w:pPr>
        <w:rPr>
          <w:i/>
          <w:lang w:val="fr-CH" w:eastAsia="en-US"/>
        </w:rPr>
      </w:pPr>
    </w:p>
    <w:p w14:paraId="76462438" w14:textId="77777777" w:rsidR="0087362E" w:rsidRDefault="00CA36CC">
      <w:pPr>
        <w:rPr>
          <w:i/>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Ne s’applique pas car il s’agit d’un projet inclus dans un programme</w:t>
      </w:r>
      <w:r>
        <w:rPr>
          <w:rStyle w:val="Appelnotedebasdep"/>
          <w:rFonts w:cs="Arial"/>
          <w:lang w:val="fr-CH" w:eastAsia="en-US"/>
        </w:rPr>
        <w:footnoteReference w:id="9"/>
      </w:r>
      <w:r>
        <w:rPr>
          <w:rFonts w:cs="Arial"/>
          <w:lang w:val="fr-CH" w:eastAsia="en-US"/>
        </w:rPr>
        <w:t>.</w:t>
      </w:r>
    </w:p>
    <w:p w14:paraId="7BE86270"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1D156AAF" w14:textId="77777777" w:rsidR="0087362E" w:rsidRDefault="00CA36CC">
      <w:pPr>
        <w:rPr>
          <w:rFonts w:cs="Arial"/>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59AA8920" w14:textId="77777777" w:rsidR="0087362E" w:rsidRDefault="0087362E">
      <w:pPr>
        <w:rPr>
          <w:rFonts w:cs="Arial"/>
          <w:lang w:val="fr-CH" w:eastAsia="en-US"/>
        </w:rPr>
      </w:pPr>
    </w:p>
    <w:p w14:paraId="7E5B6A63" w14:textId="77777777" w:rsidR="0087362E" w:rsidRDefault="00CA36CC">
      <w:pPr>
        <w:rPr>
          <w:rFonts w:cs="Arial"/>
          <w:lang w:val="fr-CH" w:eastAsia="en-US"/>
        </w:rPr>
      </w:pPr>
      <w:r>
        <w:rPr>
          <w:rFonts w:cs="Arial"/>
          <w:i/>
          <w:color w:val="808080"/>
          <w:lang w:val="fr-CH"/>
        </w:rPr>
        <w:t xml:space="preserve">Si oui : les informations sont complètes. Supprimer le texte en italique. </w:t>
      </w:r>
    </w:p>
    <w:p w14:paraId="140D4909" w14:textId="77777777" w:rsidR="0087362E" w:rsidRDefault="00CA36CC">
      <w:pPr>
        <w:rPr>
          <w:rFonts w:cs="Arial"/>
          <w:lang w:val="fr-CH" w:eastAsia="en-US"/>
        </w:rPr>
      </w:pPr>
      <w:r>
        <w:rPr>
          <w:rFonts w:cs="Arial"/>
          <w:i/>
          <w:color w:val="808080"/>
          <w:lang w:val="fr-CH"/>
        </w:rPr>
        <w:t>Si non : veuillez indiquer le nouvel emplacement du projet, adresse incluse ; le cas échéant, joindre le nouveau plan de situation ou préciser que le nouvel emplacement a été documenté dans le premier rapport de suivi.</w:t>
      </w:r>
    </w:p>
    <w:p w14:paraId="5CB7957E" w14:textId="77777777" w:rsidR="0087362E" w:rsidRDefault="0087362E">
      <w:pPr>
        <w:rPr>
          <w:rFonts w:cs="Arial"/>
          <w:lang w:val="fr-CH" w:eastAsia="en-US"/>
        </w:rPr>
      </w:pPr>
    </w:p>
    <w:p w14:paraId="09EED799" w14:textId="77777777" w:rsidR="0087362E" w:rsidRDefault="00CA36CC">
      <w:pPr>
        <w:rPr>
          <w:rFonts w:cs="Arial"/>
          <w:i/>
          <w:lang w:val="fr-CH" w:eastAsia="en-US"/>
        </w:rPr>
      </w:pPr>
      <w:r>
        <w:rPr>
          <w:rFonts w:cs="Arial"/>
          <w:lang w:val="fr-CH" w:eastAsia="en-US"/>
        </w:rPr>
        <w:t>Les marges de fonctionnement du système concordent-elles, pour le projet mis en œuvre ou les projets inclus dans le programme, avec celles figurant dans la description du projet/programme ?</w:t>
      </w:r>
    </w:p>
    <w:p w14:paraId="2AD1AD60" w14:textId="77777777" w:rsidR="0087362E" w:rsidRDefault="0087362E">
      <w:pPr>
        <w:rPr>
          <w:i/>
          <w:lang w:val="fr-CH" w:eastAsia="en-US"/>
        </w:rPr>
      </w:pPr>
    </w:p>
    <w:p w14:paraId="48F4F678"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78A03514" w14:textId="77777777" w:rsidR="0087362E" w:rsidRDefault="00CA36CC">
      <w:pPr>
        <w:rPr>
          <w:rFonts w:cs="Arial"/>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35213827" w14:textId="77777777" w:rsidR="0087362E" w:rsidRDefault="0087362E">
      <w:pPr>
        <w:rPr>
          <w:lang w:val="fr-CH"/>
        </w:rPr>
      </w:pPr>
    </w:p>
    <w:p w14:paraId="5673FB9F" w14:textId="77777777" w:rsidR="0087362E" w:rsidRDefault="00CA36CC">
      <w:pPr>
        <w:rPr>
          <w:rFonts w:cs="Arial"/>
          <w:lang w:val="fr-CH" w:eastAsia="en-US"/>
        </w:rPr>
      </w:pPr>
      <w:r>
        <w:rPr>
          <w:rFonts w:cs="Arial"/>
          <w:i/>
          <w:color w:val="808080"/>
          <w:lang w:val="fr-CH"/>
        </w:rPr>
        <w:t xml:space="preserve">Si oui : les informations sont complètes. Supprimer le texte en italique. </w:t>
      </w:r>
    </w:p>
    <w:p w14:paraId="3A88D93B" w14:textId="7AC5C10B" w:rsidR="0087362E" w:rsidRDefault="00CA36CC">
      <w:pPr>
        <w:rPr>
          <w:lang w:val="fr-CH"/>
        </w:rPr>
      </w:pPr>
      <w:r>
        <w:rPr>
          <w:rFonts w:cs="Arial"/>
          <w:i/>
          <w:color w:val="808080"/>
          <w:lang w:val="fr-CH"/>
        </w:rPr>
        <w:t>Si non : veuillez décrire et justifier les divergences (p. ex. prise en compte d’autres sources d’émissions) ou préciser que les divergences ont été documentées dans le rapport de suivi n</w:t>
      </w:r>
      <w:r>
        <w:rPr>
          <w:rFonts w:cs="Arial"/>
          <w:i/>
          <w:color w:val="808080"/>
          <w:vertAlign w:val="superscript"/>
          <w:lang w:val="fr-CH"/>
        </w:rPr>
        <w:t>o</w:t>
      </w:r>
      <w:r>
        <w:rPr>
          <w:rFonts w:cs="Arial"/>
          <w:i/>
          <w:color w:val="808080"/>
          <w:lang w:val="fr-CH"/>
        </w:rPr>
        <w:t> X</w:t>
      </w:r>
      <w:r>
        <w:rPr>
          <w:rFonts w:cs="Arial"/>
          <w:i/>
          <w:color w:val="808080"/>
          <w:lang w:val="fr-CH" w:eastAsia="en-US"/>
        </w:rPr>
        <w:t>. Au besoin, v</w:t>
      </w:r>
      <w:r>
        <w:rPr>
          <w:rFonts w:cs="Arial"/>
          <w:i/>
          <w:color w:val="808080"/>
          <w:lang w:val="fr-CH"/>
        </w:rPr>
        <w:t xml:space="preserve">euillez insérer un schéma. Des informations plus détaillées peuvent être fournies à l’annexe </w:t>
      </w:r>
      <w:r w:rsidR="00C95CF9">
        <w:rPr>
          <w:rFonts w:cs="Arial"/>
          <w:i/>
          <w:color w:val="808080" w:themeColor="background1" w:themeShade="80"/>
        </w:rPr>
        <w:fldChar w:fldCharType="begin"/>
      </w:r>
      <w:r w:rsidR="00C95CF9" w:rsidRPr="00641CA5">
        <w:rPr>
          <w:rFonts w:cs="Arial"/>
          <w:i/>
          <w:color w:val="808080" w:themeColor="background1" w:themeShade="80"/>
          <w:lang w:val="fr-CH"/>
        </w:rPr>
        <w:instrText xml:space="preserve"> REF _Ref526326478 \r \h </w:instrText>
      </w:r>
      <w:r w:rsidR="00C95CF9">
        <w:rPr>
          <w:rFonts w:cs="Arial"/>
          <w:i/>
          <w:color w:val="808080" w:themeColor="background1" w:themeShade="80"/>
        </w:rPr>
      </w:r>
      <w:r w:rsidR="00C95CF9">
        <w:rPr>
          <w:rFonts w:cs="Arial"/>
          <w:i/>
          <w:color w:val="808080" w:themeColor="background1" w:themeShade="80"/>
        </w:rPr>
        <w:fldChar w:fldCharType="separate"/>
      </w:r>
      <w:r w:rsidR="00C95CF9" w:rsidRPr="00641CA5">
        <w:rPr>
          <w:rFonts w:cs="Arial"/>
          <w:i/>
          <w:color w:val="808080" w:themeColor="background1" w:themeShade="80"/>
          <w:lang w:val="fr-CH"/>
        </w:rPr>
        <w:t>A5</w:t>
      </w:r>
      <w:r w:rsidR="00C95CF9">
        <w:rPr>
          <w:rFonts w:cs="Arial"/>
          <w:i/>
          <w:color w:val="808080" w:themeColor="background1" w:themeShade="80"/>
        </w:rPr>
        <w:fldChar w:fldCharType="end"/>
      </w:r>
      <w:r>
        <w:rPr>
          <w:rFonts w:cs="Arial"/>
          <w:i/>
          <w:color w:val="808080"/>
          <w:lang w:val="fr-CH"/>
        </w:rPr>
        <w:t>.</w:t>
      </w:r>
    </w:p>
    <w:p w14:paraId="2F027770" w14:textId="77777777" w:rsidR="0087362E" w:rsidRDefault="0087362E">
      <w:pPr>
        <w:rPr>
          <w:lang w:val="fr-CH"/>
        </w:rPr>
      </w:pPr>
    </w:p>
    <w:p w14:paraId="0CACD6B6" w14:textId="77777777" w:rsidR="0087362E" w:rsidRDefault="0087362E">
      <w:pPr>
        <w:rPr>
          <w:lang w:val="fr-CH"/>
        </w:rPr>
      </w:pPr>
    </w:p>
    <w:p w14:paraId="5DB5C17B" w14:textId="77777777" w:rsidR="0087362E" w:rsidRDefault="00CA36CC">
      <w:pPr>
        <w:pStyle w:val="Titre2"/>
        <w:rPr>
          <w:lang w:val="fr-CH"/>
        </w:rPr>
      </w:pPr>
      <w:bookmarkStart w:id="12" w:name="_Toc527646624"/>
      <w:r>
        <w:rPr>
          <w:lang w:val="fr-CH"/>
        </w:rPr>
        <w:t>Technologie utilisée</w:t>
      </w:r>
      <w:bookmarkEnd w:id="12"/>
    </w:p>
    <w:p w14:paraId="20CC82D2" w14:textId="77777777" w:rsidR="0087362E" w:rsidRDefault="00CA36CC">
      <w:pPr>
        <w:rPr>
          <w:rFonts w:cs="Arial"/>
          <w:i/>
          <w:lang w:val="fr-CH" w:eastAsia="en-US"/>
        </w:rPr>
      </w:pPr>
      <w:r>
        <w:rPr>
          <w:rFonts w:cs="Arial"/>
          <w:lang w:val="fr-CH" w:eastAsia="en-US"/>
        </w:rPr>
        <w:t>Le projet/programme mis en œuvre concorde-t-il du point de vue technique avec ce qui figure dans la description du projet/programme (ne s’applique qu’à la première vérification) ?</w:t>
      </w:r>
    </w:p>
    <w:p w14:paraId="60C384C9" w14:textId="77777777" w:rsidR="0087362E" w:rsidRPr="003C2BE6" w:rsidRDefault="00CA36CC">
      <w:pPr>
        <w:rPr>
          <w:rFonts w:cs="Arial"/>
          <w:i/>
          <w:color w:val="808080"/>
          <w:lang w:val="fr-CH"/>
        </w:rPr>
      </w:pPr>
      <w:r w:rsidRPr="003C2BE6">
        <w:rPr>
          <w:rFonts w:cs="Arial"/>
          <w:i/>
          <w:color w:val="808080"/>
          <w:lang w:val="fr-CH"/>
        </w:rPr>
        <w:t>S’il ne s’agit pas de la première vérification : supprimer la phrase et les cases à cocher.</w:t>
      </w:r>
    </w:p>
    <w:p w14:paraId="47C9EC55" w14:textId="77777777" w:rsidR="0087362E" w:rsidRPr="003C2BE6" w:rsidRDefault="0087362E">
      <w:pPr>
        <w:rPr>
          <w:rFonts w:cs="Arial"/>
          <w:i/>
          <w:color w:val="808080"/>
          <w:lang w:val="fr-CH"/>
        </w:rPr>
      </w:pPr>
    </w:p>
    <w:p w14:paraId="287C6680"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47750C60"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70688A7A" w14:textId="77777777" w:rsidR="0087362E" w:rsidRDefault="0087362E">
      <w:pPr>
        <w:rPr>
          <w:rFonts w:cs="Arial"/>
          <w:i/>
          <w:color w:val="808080"/>
          <w:lang w:val="fr-CH"/>
        </w:rPr>
      </w:pPr>
    </w:p>
    <w:p w14:paraId="75954EB9" w14:textId="77777777" w:rsidR="0087362E" w:rsidRDefault="00CA36CC">
      <w:pPr>
        <w:rPr>
          <w:rFonts w:cs="Arial"/>
          <w:i/>
          <w:lang w:val="fr-CH" w:eastAsia="en-US"/>
        </w:rPr>
      </w:pPr>
      <w:r>
        <w:rPr>
          <w:rFonts w:cs="Arial"/>
          <w:lang w:val="fr-CH" w:eastAsia="en-US"/>
        </w:rPr>
        <w:t>Le projet/programme mis en œuvre concorde-t-il du point de vue technique avec ce qui figure dans le dernier rapport de suivi ?</w:t>
      </w:r>
    </w:p>
    <w:p w14:paraId="7BF9F854" w14:textId="77777777" w:rsidR="0087362E" w:rsidRDefault="00CA36CC">
      <w:pPr>
        <w:rPr>
          <w:rFonts w:cs="Arial"/>
          <w:i/>
          <w:color w:val="808080"/>
          <w:lang w:val="fr-CH"/>
        </w:rPr>
      </w:pPr>
      <w:r w:rsidRPr="003C2BE6">
        <w:rPr>
          <w:rFonts w:cs="Arial"/>
          <w:i/>
          <w:color w:val="808080"/>
          <w:lang w:val="fr-CH"/>
        </w:rPr>
        <w:t>S’il s’agit de la première vérification : supprimer la phrase et les cases à cocher.</w:t>
      </w:r>
    </w:p>
    <w:p w14:paraId="3FB8A8B9" w14:textId="77777777" w:rsidR="0087362E" w:rsidRPr="003C2BE6" w:rsidRDefault="0087362E">
      <w:pPr>
        <w:rPr>
          <w:rFonts w:cs="Arial"/>
          <w:i/>
          <w:color w:val="808080"/>
          <w:lang w:val="fr-CH"/>
        </w:rPr>
      </w:pPr>
    </w:p>
    <w:p w14:paraId="2A2DA4F0"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341D5BF6"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655DBEDC" w14:textId="77777777" w:rsidR="0087362E" w:rsidRDefault="0087362E">
      <w:pPr>
        <w:rPr>
          <w:rFonts w:cs="Arial"/>
          <w:i/>
          <w:color w:val="808080"/>
          <w:lang w:val="fr-CH"/>
        </w:rPr>
      </w:pPr>
    </w:p>
    <w:p w14:paraId="586FFD99" w14:textId="77777777" w:rsidR="0087362E" w:rsidRDefault="00CA36CC">
      <w:pPr>
        <w:rPr>
          <w:rFonts w:cs="Arial"/>
          <w:lang w:val="fr-CH" w:eastAsia="en-US"/>
        </w:rPr>
      </w:pPr>
      <w:r>
        <w:rPr>
          <w:rFonts w:cs="Arial"/>
          <w:i/>
          <w:color w:val="808080"/>
          <w:lang w:val="fr-CH"/>
        </w:rPr>
        <w:t xml:space="preserve">Si oui : les informations sont complètes. Supprimer le texte en italique et le tableau ci-dessous. </w:t>
      </w:r>
    </w:p>
    <w:p w14:paraId="5B60C433" w14:textId="0F8BB2A4" w:rsidR="0087362E" w:rsidRDefault="00CA36CC">
      <w:pPr>
        <w:rPr>
          <w:rFonts w:cs="Arial"/>
          <w:i/>
          <w:color w:val="808080"/>
          <w:lang w:val="fr-CH"/>
        </w:rPr>
      </w:pPr>
      <w:r>
        <w:rPr>
          <w:rFonts w:cs="Arial"/>
          <w:i/>
          <w:color w:val="808080"/>
          <w:lang w:val="fr-CH"/>
        </w:rPr>
        <w:t xml:space="preserve">Si non : veuillez décrire la technologie effectivement mise en œuvre. Veuillez également décrire et expliquer les raisons des divergences (p. ex. capacité, puissance installée) ou des incidents particuliers (p. ex. arrêt des installations) dans le tableau ci-dessous. Veuillez fournir à l’annexe </w:t>
      </w:r>
      <w:r w:rsidR="00AB659C">
        <w:rPr>
          <w:rFonts w:cs="Arial"/>
          <w:i/>
          <w:color w:val="808080" w:themeColor="background1" w:themeShade="80"/>
        </w:rPr>
        <w:fldChar w:fldCharType="begin"/>
      </w:r>
      <w:r w:rsidR="00AB659C" w:rsidRPr="00641CA5">
        <w:rPr>
          <w:rFonts w:cs="Arial"/>
          <w:i/>
          <w:color w:val="808080" w:themeColor="background1" w:themeShade="80"/>
          <w:lang w:val="fr-CH"/>
        </w:rPr>
        <w:instrText xml:space="preserve"> REF _Ref526326478 \r \h </w:instrText>
      </w:r>
      <w:r w:rsidR="00AB659C">
        <w:rPr>
          <w:rFonts w:cs="Arial"/>
          <w:i/>
          <w:color w:val="808080" w:themeColor="background1" w:themeShade="80"/>
        </w:rPr>
      </w:r>
      <w:r w:rsidR="00AB659C">
        <w:rPr>
          <w:rFonts w:cs="Arial"/>
          <w:i/>
          <w:color w:val="808080" w:themeColor="background1" w:themeShade="80"/>
        </w:rPr>
        <w:fldChar w:fldCharType="separate"/>
      </w:r>
      <w:r w:rsidR="00AB659C" w:rsidRPr="00641CA5">
        <w:rPr>
          <w:rFonts w:cs="Arial"/>
          <w:i/>
          <w:color w:val="808080" w:themeColor="background1" w:themeShade="80"/>
          <w:lang w:val="fr-CH"/>
        </w:rPr>
        <w:t>A5</w:t>
      </w:r>
      <w:r w:rsidR="00AB659C">
        <w:rPr>
          <w:rFonts w:cs="Arial"/>
          <w:i/>
          <w:color w:val="808080" w:themeColor="background1" w:themeShade="80"/>
        </w:rPr>
        <w:fldChar w:fldCharType="end"/>
      </w:r>
      <w:r w:rsidR="00FB5373" w:rsidRPr="00641CA5">
        <w:rPr>
          <w:rFonts w:cs="Arial"/>
          <w:i/>
          <w:color w:val="808080" w:themeColor="background1" w:themeShade="80"/>
          <w:lang w:val="fr-CH"/>
        </w:rPr>
        <w:t xml:space="preserve"> </w:t>
      </w:r>
      <w:r>
        <w:rPr>
          <w:rFonts w:cs="Arial"/>
          <w:i/>
          <w:color w:val="808080"/>
          <w:lang w:val="fr-CH"/>
        </w:rPr>
        <w:t>les fiches de produit et les feuilles de données techniques, s’il y en a.</w:t>
      </w:r>
    </w:p>
    <w:p w14:paraId="2A53CEC4" w14:textId="7D5109ED" w:rsidR="0087362E" w:rsidRDefault="00CA36CC">
      <w:pPr>
        <w:rPr>
          <w:rFonts w:cs="Arial"/>
          <w:i/>
          <w:color w:val="808080"/>
          <w:lang w:val="fr-CH"/>
        </w:rPr>
      </w:pPr>
      <w:r>
        <w:rPr>
          <w:rFonts w:cs="Arial"/>
          <w:i/>
          <w:color w:val="808080"/>
          <w:lang w:val="fr-CH"/>
        </w:rPr>
        <w:lastRenderedPageBreak/>
        <w:t xml:space="preserve">Veuillez décrire sous </w:t>
      </w:r>
      <w:r w:rsidR="00415B84">
        <w:rPr>
          <w:rFonts w:cs="Arial"/>
          <w:i/>
          <w:color w:val="808080" w:themeColor="background1" w:themeShade="80"/>
        </w:rPr>
        <w:fldChar w:fldCharType="begin"/>
      </w:r>
      <w:r w:rsidR="00415B84" w:rsidRPr="00641CA5">
        <w:rPr>
          <w:rFonts w:cs="Arial"/>
          <w:i/>
          <w:color w:val="808080" w:themeColor="background1" w:themeShade="80"/>
          <w:lang w:val="fr-CH"/>
        </w:rPr>
        <w:instrText xml:space="preserve"> REF _Ref430814902 \r \h </w:instrText>
      </w:r>
      <w:r w:rsidR="00415B84">
        <w:rPr>
          <w:rFonts w:cs="Arial"/>
          <w:i/>
          <w:color w:val="808080" w:themeColor="background1" w:themeShade="80"/>
        </w:rPr>
      </w:r>
      <w:r w:rsidR="00415B84">
        <w:rPr>
          <w:rFonts w:cs="Arial"/>
          <w:i/>
          <w:color w:val="808080" w:themeColor="background1" w:themeShade="80"/>
        </w:rPr>
        <w:fldChar w:fldCharType="separate"/>
      </w:r>
      <w:r w:rsidR="00415B84" w:rsidRPr="00641CA5">
        <w:rPr>
          <w:rFonts w:cs="Arial"/>
          <w:i/>
          <w:color w:val="808080" w:themeColor="background1" w:themeShade="80"/>
          <w:lang w:val="fr-CH"/>
        </w:rPr>
        <w:t>6</w:t>
      </w:r>
      <w:r w:rsidR="00415B84">
        <w:rPr>
          <w:rFonts w:cs="Arial"/>
          <w:i/>
          <w:color w:val="808080" w:themeColor="background1" w:themeShade="80"/>
        </w:rPr>
        <w:fldChar w:fldCharType="end"/>
      </w:r>
      <w:r>
        <w:rPr>
          <w:rFonts w:cs="Arial"/>
          <w:i/>
          <w:color w:val="808080"/>
          <w:lang w:val="fr-CH"/>
        </w:rPr>
        <w:t xml:space="preserve"> l’impact des divergences sur l’analyse de rentabilité ou sur le volume des réductions d’émissions imputables.</w:t>
      </w:r>
    </w:p>
    <w:p w14:paraId="6C3000CE" w14:textId="77777777" w:rsidR="0087362E" w:rsidRDefault="0087362E">
      <w:pPr>
        <w:rPr>
          <w:rFonts w:cs="Arial"/>
          <w:i/>
          <w:color w:val="808080"/>
          <w:lang w:val="fr-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953"/>
        <w:gridCol w:w="2954"/>
      </w:tblGrid>
      <w:tr w:rsidR="0087362E" w:rsidRPr="00BA23DB" w14:paraId="4D1E2B92" w14:textId="77777777" w:rsidTr="0060352E">
        <w:tc>
          <w:tcPr>
            <w:tcW w:w="3066" w:type="dxa"/>
            <w:shd w:val="clear" w:color="auto" w:fill="auto"/>
          </w:tcPr>
          <w:p w14:paraId="089BC33E" w14:textId="77777777" w:rsidR="0087362E" w:rsidRPr="003C2BE6" w:rsidRDefault="00CA36CC">
            <w:pPr>
              <w:spacing w:before="60" w:after="60" w:line="240" w:lineRule="auto"/>
              <w:rPr>
                <w:rFonts w:cs="Arial"/>
                <w:szCs w:val="20"/>
                <w:lang w:val="fr-CH"/>
              </w:rPr>
            </w:pPr>
            <w:r w:rsidRPr="003C2BE6">
              <w:rPr>
                <w:rFonts w:cs="Arial"/>
                <w:szCs w:val="20"/>
                <w:lang w:val="fr-CH"/>
              </w:rPr>
              <w:t>Information figurant dans la description du projet/programme</w:t>
            </w:r>
          </w:p>
        </w:tc>
        <w:tc>
          <w:tcPr>
            <w:tcW w:w="2953" w:type="dxa"/>
            <w:shd w:val="clear" w:color="auto" w:fill="auto"/>
          </w:tcPr>
          <w:p w14:paraId="5A9DE449"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54" w:type="dxa"/>
            <w:shd w:val="clear" w:color="auto" w:fill="auto"/>
          </w:tcPr>
          <w:p w14:paraId="764B9849"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032244F6" w14:textId="77777777" w:rsidTr="0060352E">
        <w:tc>
          <w:tcPr>
            <w:tcW w:w="3066" w:type="dxa"/>
            <w:shd w:val="clear" w:color="auto" w:fill="auto"/>
          </w:tcPr>
          <w:p w14:paraId="197A4E0B" w14:textId="77777777" w:rsidR="0087362E" w:rsidRPr="003C2BE6" w:rsidRDefault="0087362E">
            <w:pPr>
              <w:spacing w:before="60" w:after="60" w:line="240" w:lineRule="auto"/>
              <w:rPr>
                <w:rFonts w:cs="Arial"/>
                <w:szCs w:val="20"/>
                <w:lang w:val="fr-CH"/>
              </w:rPr>
            </w:pPr>
          </w:p>
        </w:tc>
        <w:tc>
          <w:tcPr>
            <w:tcW w:w="2953" w:type="dxa"/>
            <w:shd w:val="clear" w:color="auto" w:fill="auto"/>
          </w:tcPr>
          <w:p w14:paraId="0410B2D9" w14:textId="77777777" w:rsidR="0087362E" w:rsidRPr="003C2BE6" w:rsidRDefault="0087362E">
            <w:pPr>
              <w:spacing w:before="60" w:after="60" w:line="240" w:lineRule="auto"/>
              <w:rPr>
                <w:rFonts w:cs="Arial"/>
                <w:szCs w:val="20"/>
                <w:lang w:val="fr-CH"/>
              </w:rPr>
            </w:pPr>
          </w:p>
        </w:tc>
        <w:tc>
          <w:tcPr>
            <w:tcW w:w="2954" w:type="dxa"/>
            <w:shd w:val="clear" w:color="auto" w:fill="auto"/>
          </w:tcPr>
          <w:p w14:paraId="0FA9E0D0" w14:textId="77777777" w:rsidR="0087362E" w:rsidRPr="003C2BE6" w:rsidRDefault="0087362E">
            <w:pPr>
              <w:spacing w:before="60" w:after="60" w:line="240" w:lineRule="auto"/>
              <w:rPr>
                <w:rFonts w:cs="Arial"/>
                <w:szCs w:val="20"/>
                <w:lang w:val="fr-CH"/>
              </w:rPr>
            </w:pPr>
          </w:p>
        </w:tc>
      </w:tr>
    </w:tbl>
    <w:p w14:paraId="54BC4A16" w14:textId="77777777" w:rsidR="0087362E" w:rsidRDefault="0087362E">
      <w:pPr>
        <w:rPr>
          <w:snapToGrid w:val="0"/>
          <w:lang w:val="fr-CH"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953"/>
        <w:gridCol w:w="2954"/>
      </w:tblGrid>
      <w:tr w:rsidR="0087362E" w:rsidRPr="00BA23DB" w14:paraId="63274B4E" w14:textId="77777777" w:rsidTr="0060352E">
        <w:tc>
          <w:tcPr>
            <w:tcW w:w="3066" w:type="dxa"/>
            <w:shd w:val="clear" w:color="auto" w:fill="auto"/>
          </w:tcPr>
          <w:p w14:paraId="56731B17" w14:textId="77777777" w:rsidR="0087362E" w:rsidRPr="003C2BE6" w:rsidRDefault="00CA36CC">
            <w:pPr>
              <w:spacing w:before="60" w:after="60" w:line="240" w:lineRule="auto"/>
              <w:rPr>
                <w:rFonts w:cs="Arial"/>
                <w:szCs w:val="20"/>
                <w:lang w:val="fr-CH"/>
              </w:rPr>
            </w:pPr>
            <w:r w:rsidRPr="003C2BE6">
              <w:rPr>
                <w:rFonts w:cs="Arial"/>
                <w:szCs w:val="20"/>
                <w:lang w:val="fr-CH"/>
              </w:rPr>
              <w:t>Information figurant dans le rapport de suivi relatif au X</w:t>
            </w:r>
            <w:r w:rsidRPr="003C2BE6">
              <w:rPr>
                <w:rFonts w:cs="Arial"/>
                <w:szCs w:val="20"/>
                <w:vertAlign w:val="superscript"/>
                <w:lang w:val="fr-CH"/>
              </w:rPr>
              <w:t>e</w:t>
            </w:r>
            <w:r w:rsidRPr="003C2BE6">
              <w:rPr>
                <w:rFonts w:cs="Arial"/>
                <w:szCs w:val="20"/>
                <w:lang w:val="fr-CH"/>
              </w:rPr>
              <w:t> cycle de suivi</w:t>
            </w:r>
          </w:p>
        </w:tc>
        <w:tc>
          <w:tcPr>
            <w:tcW w:w="2953" w:type="dxa"/>
            <w:shd w:val="clear" w:color="auto" w:fill="auto"/>
          </w:tcPr>
          <w:p w14:paraId="18E31DD2"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54" w:type="dxa"/>
            <w:shd w:val="clear" w:color="auto" w:fill="auto"/>
          </w:tcPr>
          <w:p w14:paraId="5BFBBA4F"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6CEF5546" w14:textId="77777777" w:rsidTr="0060352E">
        <w:tc>
          <w:tcPr>
            <w:tcW w:w="3066" w:type="dxa"/>
            <w:shd w:val="clear" w:color="auto" w:fill="auto"/>
          </w:tcPr>
          <w:p w14:paraId="7580CAAC" w14:textId="77777777" w:rsidR="0087362E" w:rsidRPr="003C2BE6" w:rsidRDefault="0087362E">
            <w:pPr>
              <w:spacing w:before="60" w:after="60" w:line="240" w:lineRule="auto"/>
              <w:rPr>
                <w:rFonts w:cs="Arial"/>
                <w:szCs w:val="20"/>
                <w:lang w:val="fr-CH"/>
              </w:rPr>
            </w:pPr>
          </w:p>
        </w:tc>
        <w:tc>
          <w:tcPr>
            <w:tcW w:w="2953" w:type="dxa"/>
            <w:shd w:val="clear" w:color="auto" w:fill="auto"/>
          </w:tcPr>
          <w:p w14:paraId="68EC126E" w14:textId="77777777" w:rsidR="0087362E" w:rsidRPr="003C2BE6" w:rsidRDefault="0087362E">
            <w:pPr>
              <w:spacing w:before="60" w:after="60" w:line="240" w:lineRule="auto"/>
              <w:rPr>
                <w:rFonts w:cs="Arial"/>
                <w:szCs w:val="20"/>
                <w:lang w:val="fr-CH"/>
              </w:rPr>
            </w:pPr>
          </w:p>
        </w:tc>
        <w:tc>
          <w:tcPr>
            <w:tcW w:w="2954" w:type="dxa"/>
            <w:shd w:val="clear" w:color="auto" w:fill="auto"/>
          </w:tcPr>
          <w:p w14:paraId="438C002B" w14:textId="77777777" w:rsidR="0087362E" w:rsidRPr="003C2BE6" w:rsidRDefault="0087362E">
            <w:pPr>
              <w:spacing w:before="60" w:after="60" w:line="240" w:lineRule="auto"/>
              <w:rPr>
                <w:rFonts w:cs="Arial"/>
                <w:szCs w:val="20"/>
                <w:lang w:val="fr-CH"/>
              </w:rPr>
            </w:pPr>
          </w:p>
        </w:tc>
      </w:tr>
    </w:tbl>
    <w:p w14:paraId="34A74E99" w14:textId="77777777" w:rsidR="0087362E" w:rsidRDefault="0087362E">
      <w:pPr>
        <w:rPr>
          <w:lang w:val="fr-CH"/>
        </w:rPr>
      </w:pPr>
    </w:p>
    <w:p w14:paraId="117F1A47" w14:textId="77777777" w:rsidR="0087362E" w:rsidRDefault="00CA36CC">
      <w:pPr>
        <w:rPr>
          <w:b/>
          <w:color w:val="000000"/>
          <w:sz w:val="28"/>
          <w:szCs w:val="32"/>
          <w:lang w:val="fr-CH"/>
        </w:rPr>
      </w:pPr>
      <w:r>
        <w:rPr>
          <w:lang w:val="fr-CH"/>
        </w:rPr>
        <w:br w:type="page"/>
      </w:r>
    </w:p>
    <w:p w14:paraId="541FCF56" w14:textId="77777777" w:rsidR="0087362E" w:rsidRDefault="00CA36CC">
      <w:pPr>
        <w:pStyle w:val="Titre1"/>
        <w:rPr>
          <w:lang w:val="fr-CH"/>
        </w:rPr>
      </w:pPr>
      <w:bookmarkStart w:id="13" w:name="_Toc527646625"/>
      <w:r>
        <w:rPr>
          <w:lang w:val="fr-CH"/>
        </w:rPr>
        <w:lastRenderedPageBreak/>
        <w:t>Délimitation par rapport à d’autres instruments de politique climatique ou énergétique</w:t>
      </w:r>
      <w:bookmarkEnd w:id="13"/>
      <w:r>
        <w:rPr>
          <w:lang w:val="fr-CH"/>
        </w:rPr>
        <w:t xml:space="preserve"> </w:t>
      </w:r>
    </w:p>
    <w:p w14:paraId="63620343" w14:textId="77777777" w:rsidR="0087362E" w:rsidRDefault="00CA36CC">
      <w:pPr>
        <w:pStyle w:val="Titre2"/>
        <w:rPr>
          <w:lang w:val="fr-CH"/>
        </w:rPr>
      </w:pPr>
      <w:bookmarkStart w:id="14" w:name="_Toc527646626"/>
      <w:r>
        <w:rPr>
          <w:lang w:val="fr-CH"/>
        </w:rPr>
        <w:t>Aides financières</w:t>
      </w:r>
      <w:bookmarkEnd w:id="14"/>
      <w:r>
        <w:rPr>
          <w:lang w:val="fr-CH"/>
        </w:rPr>
        <w:t xml:space="preserve"> </w:t>
      </w:r>
    </w:p>
    <w:p w14:paraId="42240632" w14:textId="77777777" w:rsidR="0087362E" w:rsidRDefault="00CA36CC">
      <w:pPr>
        <w:rPr>
          <w:lang w:val="fr-CH" w:eastAsia="en-US"/>
        </w:rPr>
      </w:pPr>
      <w:r>
        <w:rPr>
          <w:lang w:val="fr-CH" w:eastAsia="en-US"/>
        </w:rPr>
        <w:t>Les aides financières et les prestations pécuniaires à fonds perdu</w:t>
      </w:r>
      <w:r>
        <w:rPr>
          <w:rStyle w:val="Appelnotedebasdep"/>
          <w:lang w:val="fr-CH" w:eastAsia="en-US"/>
        </w:rPr>
        <w:footnoteReference w:id="10"/>
      </w:r>
      <w:r>
        <w:rPr>
          <w:lang w:val="fr-CH" w:eastAsia="en-US"/>
        </w:rPr>
        <w:t xml:space="preserve"> reçues qui impliquent une répartition de l’effet concordent-elles avec les informations fournies</w:t>
      </w:r>
      <w:r>
        <w:rPr>
          <w:rStyle w:val="Appelnotedebasdep"/>
          <w:lang w:val="fr-CH" w:eastAsia="en-US"/>
        </w:rPr>
        <w:footnoteReference w:id="11"/>
      </w:r>
      <w:r>
        <w:rPr>
          <w:lang w:val="fr-CH" w:eastAsia="en-US"/>
        </w:rPr>
        <w:t xml:space="preserve"> dans la description du projet/programme </w:t>
      </w:r>
      <w:r>
        <w:rPr>
          <w:rFonts w:cs="Arial"/>
          <w:lang w:val="fr-CH" w:eastAsia="en-US"/>
        </w:rPr>
        <w:t>(ne s’applique qu’à la première vérification)</w:t>
      </w:r>
      <w:r>
        <w:rPr>
          <w:lang w:val="fr-CH" w:eastAsia="en-US"/>
        </w:rPr>
        <w:t xml:space="preserve"> ? </w:t>
      </w:r>
    </w:p>
    <w:p w14:paraId="7B0E725E" w14:textId="77777777" w:rsidR="0087362E" w:rsidRPr="003C2BE6" w:rsidRDefault="00CA36CC">
      <w:pPr>
        <w:rPr>
          <w:rFonts w:cs="Arial"/>
          <w:i/>
          <w:color w:val="808080"/>
          <w:lang w:val="fr-CH" w:eastAsia="en-US"/>
        </w:rPr>
      </w:pPr>
      <w:r w:rsidRPr="003C2BE6">
        <w:rPr>
          <w:rFonts w:cs="Arial"/>
          <w:i/>
          <w:color w:val="808080"/>
          <w:lang w:val="fr-CH" w:eastAsia="en-US"/>
        </w:rPr>
        <w:t>S’il ne s’agit pas de la première vérification : supprimer la phrase et les cases à cocher.</w:t>
      </w:r>
    </w:p>
    <w:p w14:paraId="744687EA" w14:textId="77777777" w:rsidR="0087362E" w:rsidRPr="003C2BE6" w:rsidRDefault="0087362E">
      <w:pPr>
        <w:rPr>
          <w:rFonts w:cs="Arial"/>
          <w:i/>
          <w:color w:val="808080"/>
          <w:lang w:val="fr-CH" w:eastAsia="en-US"/>
        </w:rPr>
      </w:pPr>
    </w:p>
    <w:p w14:paraId="50D9214E"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 pertinent </w:t>
      </w:r>
    </w:p>
    <w:p w14:paraId="34DF8C92"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7F2091B4" w14:textId="77777777" w:rsidR="0087362E" w:rsidRDefault="00CA36CC">
      <w:pPr>
        <w:rPr>
          <w:rFonts w:cs="Arial"/>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1F82B056" w14:textId="77777777" w:rsidR="0087362E" w:rsidRDefault="0087362E">
      <w:pPr>
        <w:rPr>
          <w:rFonts w:cs="Arial"/>
          <w:lang w:val="fr-CH" w:eastAsia="en-US"/>
        </w:rPr>
      </w:pPr>
    </w:p>
    <w:p w14:paraId="73B39626" w14:textId="77777777" w:rsidR="0087362E" w:rsidRDefault="00CA36CC">
      <w:pPr>
        <w:rPr>
          <w:lang w:val="fr-CH" w:eastAsia="en-US"/>
        </w:rPr>
      </w:pPr>
      <w:r>
        <w:rPr>
          <w:lang w:val="fr-CH" w:eastAsia="en-US"/>
        </w:rPr>
        <w:t>Les aides financières et les prestations pécuniaires à fonds perdu</w:t>
      </w:r>
      <w:r>
        <w:rPr>
          <w:rStyle w:val="Appelnotedebasdep"/>
          <w:lang w:val="fr-CH" w:eastAsia="en-US"/>
        </w:rPr>
        <w:footnoteReference w:id="12"/>
      </w:r>
      <w:r>
        <w:rPr>
          <w:lang w:val="fr-CH" w:eastAsia="en-US"/>
        </w:rPr>
        <w:t xml:space="preserve"> reçues qui impliquent une répartition de l’effet concordent-elles avec les informations fournies</w:t>
      </w:r>
      <w:r>
        <w:rPr>
          <w:rStyle w:val="Appelnotedebasdep"/>
          <w:lang w:val="fr-CH" w:eastAsia="en-US"/>
        </w:rPr>
        <w:footnoteReference w:id="13"/>
      </w:r>
      <w:r>
        <w:rPr>
          <w:lang w:val="fr-CH" w:eastAsia="en-US"/>
        </w:rPr>
        <w:t xml:space="preserve"> dans </w:t>
      </w:r>
      <w:r>
        <w:rPr>
          <w:rFonts w:cs="Arial"/>
          <w:lang w:val="fr-CH" w:eastAsia="en-US"/>
        </w:rPr>
        <w:t>le dernier rapport de suivi</w:t>
      </w:r>
      <w:r>
        <w:rPr>
          <w:lang w:val="fr-CH" w:eastAsia="en-US"/>
        </w:rPr>
        <w:t xml:space="preserve"> ? </w:t>
      </w:r>
    </w:p>
    <w:p w14:paraId="4B9437E0" w14:textId="77777777" w:rsidR="0087362E" w:rsidRDefault="00CA36CC">
      <w:pPr>
        <w:rPr>
          <w:rFonts w:cs="Arial"/>
          <w:i/>
          <w:color w:val="808080"/>
          <w:lang w:val="fr-CH" w:eastAsia="en-US"/>
        </w:rPr>
      </w:pPr>
      <w:r w:rsidRPr="003C2BE6">
        <w:rPr>
          <w:rFonts w:cs="Arial"/>
          <w:i/>
          <w:color w:val="808080"/>
          <w:lang w:val="fr-CH" w:eastAsia="en-US"/>
        </w:rPr>
        <w:t>S’il s’agit de la première vérification : supprimer la phrase et les cases à cocher.</w:t>
      </w:r>
    </w:p>
    <w:p w14:paraId="103060D3" w14:textId="77777777" w:rsidR="0087362E" w:rsidRPr="003C2BE6" w:rsidRDefault="0087362E">
      <w:pPr>
        <w:rPr>
          <w:rFonts w:cs="Arial"/>
          <w:i/>
          <w:color w:val="808080"/>
          <w:lang w:val="fr-CH" w:eastAsia="en-US"/>
        </w:rPr>
      </w:pPr>
    </w:p>
    <w:p w14:paraId="2AFF26F7"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 pertinent </w:t>
      </w:r>
    </w:p>
    <w:p w14:paraId="1986A0EF"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5CD8A413" w14:textId="77777777" w:rsidR="0087362E" w:rsidRDefault="00CA36CC">
      <w:pPr>
        <w:rPr>
          <w:rFonts w:cs="Arial"/>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7E1B5007" w14:textId="77777777" w:rsidR="0087362E" w:rsidRDefault="0087362E">
      <w:pPr>
        <w:rPr>
          <w:rFonts w:cs="Arial"/>
          <w:lang w:val="fr-CH" w:eastAsia="en-US"/>
        </w:rPr>
      </w:pPr>
    </w:p>
    <w:p w14:paraId="78DA28A8" w14:textId="77777777" w:rsidR="0087362E" w:rsidRDefault="0087362E">
      <w:pPr>
        <w:rPr>
          <w:rFonts w:cs="Arial"/>
          <w:i/>
          <w:color w:val="808080"/>
          <w:lang w:val="fr-CH" w:eastAsia="en-US"/>
        </w:rPr>
      </w:pPr>
    </w:p>
    <w:p w14:paraId="6456A8A5" w14:textId="77777777" w:rsidR="0087362E" w:rsidRDefault="00CA36CC">
      <w:pPr>
        <w:rPr>
          <w:rFonts w:cs="Arial"/>
          <w:i/>
          <w:color w:val="808080"/>
          <w:lang w:val="fr-CH" w:eastAsia="en-US"/>
        </w:rPr>
      </w:pPr>
      <w:r>
        <w:rPr>
          <w:rFonts w:cs="Arial"/>
          <w:i/>
          <w:color w:val="808080"/>
          <w:lang w:val="fr-CH" w:eastAsia="en-US"/>
        </w:rPr>
        <w:t xml:space="preserve">Si non pertinent : veuillez expliquer pourquoi. </w:t>
      </w:r>
      <w:r>
        <w:rPr>
          <w:rFonts w:cs="Arial"/>
          <w:i/>
          <w:color w:val="808080"/>
          <w:lang w:val="fr-CH"/>
        </w:rPr>
        <w:t>Supprimer le texte en italique et le tableau ci-dessous.</w:t>
      </w:r>
    </w:p>
    <w:p w14:paraId="6B90A645" w14:textId="28F6CCD3" w:rsidR="0087362E" w:rsidRDefault="00CA36CC">
      <w:pPr>
        <w:rPr>
          <w:rFonts w:cs="Arial"/>
          <w:i/>
          <w:color w:val="808080"/>
          <w:lang w:val="fr-CH" w:eastAsia="en-US"/>
        </w:rPr>
      </w:pPr>
      <w:r>
        <w:rPr>
          <w:rFonts w:cs="Arial"/>
          <w:i/>
          <w:color w:val="808080"/>
          <w:lang w:val="fr-CH" w:eastAsia="en-US"/>
        </w:rPr>
        <w:t xml:space="preserve">Si oui : veuillez fournir à l’annexe </w:t>
      </w:r>
      <w:r w:rsidR="00CD2A6A">
        <w:rPr>
          <w:rFonts w:cs="Arial"/>
          <w:i/>
          <w:color w:val="808080" w:themeColor="background1" w:themeShade="80"/>
          <w:lang w:eastAsia="en-US"/>
        </w:rPr>
        <w:fldChar w:fldCharType="begin"/>
      </w:r>
      <w:r w:rsidR="00CD2A6A" w:rsidRPr="00641CA5">
        <w:rPr>
          <w:rFonts w:cs="Arial"/>
          <w:i/>
          <w:color w:val="808080" w:themeColor="background1" w:themeShade="80"/>
          <w:lang w:val="fr-CH" w:eastAsia="en-US"/>
        </w:rPr>
        <w:instrText xml:space="preserve"> REF _Ref526318029 \r \h </w:instrText>
      </w:r>
      <w:r w:rsidR="00CD2A6A">
        <w:rPr>
          <w:rFonts w:cs="Arial"/>
          <w:i/>
          <w:color w:val="808080" w:themeColor="background1" w:themeShade="80"/>
          <w:lang w:eastAsia="en-US"/>
        </w:rPr>
      </w:r>
      <w:r w:rsidR="00CD2A6A">
        <w:rPr>
          <w:rFonts w:cs="Arial"/>
          <w:i/>
          <w:color w:val="808080" w:themeColor="background1" w:themeShade="80"/>
          <w:lang w:eastAsia="en-US"/>
        </w:rPr>
        <w:fldChar w:fldCharType="separate"/>
      </w:r>
      <w:r w:rsidR="00CD2A6A" w:rsidRPr="00641CA5">
        <w:rPr>
          <w:rFonts w:cs="Arial"/>
          <w:i/>
          <w:color w:val="808080" w:themeColor="background1" w:themeShade="80"/>
          <w:lang w:val="fr-CH" w:eastAsia="en-US"/>
        </w:rPr>
        <w:t>A6</w:t>
      </w:r>
      <w:r w:rsidR="00CD2A6A">
        <w:rPr>
          <w:rFonts w:cs="Arial"/>
          <w:i/>
          <w:color w:val="808080" w:themeColor="background1" w:themeShade="80"/>
          <w:lang w:eastAsia="en-US"/>
        </w:rPr>
        <w:fldChar w:fldCharType="end"/>
      </w:r>
      <w:r w:rsidR="00FB5373" w:rsidRPr="00641CA5">
        <w:rPr>
          <w:rFonts w:cs="Arial"/>
          <w:i/>
          <w:color w:val="808080" w:themeColor="background1" w:themeShade="80"/>
          <w:lang w:val="fr-CH" w:eastAsia="en-US"/>
        </w:rPr>
        <w:t xml:space="preserve"> </w:t>
      </w:r>
      <w:r>
        <w:rPr>
          <w:rFonts w:cs="Arial"/>
          <w:i/>
          <w:color w:val="808080"/>
          <w:lang w:val="fr-CH" w:eastAsia="en-US"/>
        </w:rPr>
        <w:t>les justificatifs des montants reçus et de l’origine des aides financières et des prestations pécuniaires à fonds perdu demandées et attribuées.</w:t>
      </w:r>
      <w:r>
        <w:rPr>
          <w:rFonts w:cs="Arial"/>
          <w:i/>
          <w:color w:val="808080"/>
          <w:lang w:val="fr-CH"/>
        </w:rPr>
        <w:t xml:space="preserve"> Supprimer le texte en italique et le tableau ci-dessous.</w:t>
      </w:r>
    </w:p>
    <w:p w14:paraId="27478739" w14:textId="1F1C7AB8" w:rsidR="0087362E" w:rsidRDefault="00CA36CC">
      <w:pPr>
        <w:rPr>
          <w:rFonts w:cs="Arial"/>
          <w:i/>
          <w:color w:val="808080"/>
          <w:lang w:val="fr-CH" w:eastAsia="en-US"/>
        </w:rPr>
      </w:pPr>
      <w:r>
        <w:rPr>
          <w:rFonts w:cs="Arial"/>
          <w:i/>
          <w:color w:val="808080"/>
          <w:lang w:val="fr-CH" w:eastAsia="en-US"/>
        </w:rPr>
        <w:t xml:space="preserve">Si non : veuillez décrire les divergences et en expliquer les raisons dans le tableau ci-dessous. Les justificatifs doivent être fournis à l’annexe </w:t>
      </w:r>
      <w:r w:rsidR="00CD2A6A">
        <w:rPr>
          <w:rFonts w:cs="Arial"/>
          <w:i/>
          <w:color w:val="808080" w:themeColor="background1" w:themeShade="80"/>
          <w:lang w:eastAsia="en-US"/>
        </w:rPr>
        <w:fldChar w:fldCharType="begin"/>
      </w:r>
      <w:r w:rsidR="00CD2A6A">
        <w:rPr>
          <w:rFonts w:cs="Arial"/>
          <w:i/>
          <w:color w:val="808080" w:themeColor="background1" w:themeShade="80"/>
          <w:lang w:eastAsia="en-US"/>
        </w:rPr>
        <w:instrText xml:space="preserve"> REF _Ref526318029 \r \h </w:instrText>
      </w:r>
      <w:r w:rsidR="00CD2A6A">
        <w:rPr>
          <w:rFonts w:cs="Arial"/>
          <w:i/>
          <w:color w:val="808080" w:themeColor="background1" w:themeShade="80"/>
          <w:lang w:eastAsia="en-US"/>
        </w:rPr>
      </w:r>
      <w:r w:rsidR="00CD2A6A">
        <w:rPr>
          <w:rFonts w:cs="Arial"/>
          <w:i/>
          <w:color w:val="808080" w:themeColor="background1" w:themeShade="80"/>
          <w:lang w:eastAsia="en-US"/>
        </w:rPr>
        <w:fldChar w:fldCharType="separate"/>
      </w:r>
      <w:r w:rsidR="00CD2A6A">
        <w:rPr>
          <w:rFonts w:cs="Arial"/>
          <w:i/>
          <w:color w:val="808080" w:themeColor="background1" w:themeShade="80"/>
          <w:lang w:eastAsia="en-US"/>
        </w:rPr>
        <w:t>A6</w:t>
      </w:r>
      <w:r w:rsidR="00CD2A6A">
        <w:rPr>
          <w:rFonts w:cs="Arial"/>
          <w:i/>
          <w:color w:val="808080" w:themeColor="background1" w:themeShade="80"/>
          <w:lang w:eastAsia="en-US"/>
        </w:rPr>
        <w:fldChar w:fldCharType="end"/>
      </w:r>
      <w:r>
        <w:rPr>
          <w:rFonts w:cs="Arial"/>
          <w:i/>
          <w:color w:val="808080"/>
          <w:lang w:val="fr-CH" w:eastAsia="en-US"/>
        </w:rPr>
        <w:t>.</w:t>
      </w:r>
    </w:p>
    <w:p w14:paraId="7E1B6DBF" w14:textId="77777777" w:rsidR="0087362E" w:rsidRDefault="0087362E">
      <w:pPr>
        <w:rPr>
          <w:rFonts w:cs="Arial"/>
          <w:i/>
          <w:color w:val="808080"/>
          <w:lang w:val="fr-CH"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985"/>
        <w:gridCol w:w="2985"/>
      </w:tblGrid>
      <w:tr w:rsidR="0087362E" w:rsidRPr="00BA23DB" w14:paraId="339736CB" w14:textId="77777777" w:rsidTr="0060352E">
        <w:tc>
          <w:tcPr>
            <w:tcW w:w="3097" w:type="dxa"/>
            <w:shd w:val="clear" w:color="auto" w:fill="auto"/>
          </w:tcPr>
          <w:p w14:paraId="7D4E22A2"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Information figurant dans la description du projet/programme</w:t>
            </w:r>
          </w:p>
        </w:tc>
        <w:tc>
          <w:tcPr>
            <w:tcW w:w="2985" w:type="dxa"/>
            <w:shd w:val="clear" w:color="auto" w:fill="auto"/>
          </w:tcPr>
          <w:p w14:paraId="39939092"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85" w:type="dxa"/>
            <w:shd w:val="clear" w:color="auto" w:fill="auto"/>
          </w:tcPr>
          <w:p w14:paraId="6D1E0448"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1B88E3F2" w14:textId="77777777" w:rsidTr="0060352E">
        <w:tc>
          <w:tcPr>
            <w:tcW w:w="3097" w:type="dxa"/>
            <w:shd w:val="clear" w:color="auto" w:fill="auto"/>
          </w:tcPr>
          <w:p w14:paraId="4B1DCE4E" w14:textId="77777777" w:rsidR="0087362E" w:rsidRPr="003C2BE6" w:rsidRDefault="0087362E">
            <w:pPr>
              <w:spacing w:before="60" w:after="60" w:line="240" w:lineRule="auto"/>
              <w:rPr>
                <w:rFonts w:cs="Arial"/>
                <w:szCs w:val="20"/>
                <w:lang w:val="fr-CH"/>
              </w:rPr>
            </w:pPr>
          </w:p>
        </w:tc>
        <w:tc>
          <w:tcPr>
            <w:tcW w:w="2985" w:type="dxa"/>
            <w:shd w:val="clear" w:color="auto" w:fill="auto"/>
          </w:tcPr>
          <w:p w14:paraId="518067E4" w14:textId="77777777" w:rsidR="0087362E" w:rsidRPr="003C2BE6" w:rsidRDefault="0087362E">
            <w:pPr>
              <w:spacing w:before="60" w:after="60" w:line="240" w:lineRule="auto"/>
              <w:rPr>
                <w:rFonts w:cs="Arial"/>
                <w:szCs w:val="20"/>
                <w:lang w:val="fr-CH"/>
              </w:rPr>
            </w:pPr>
          </w:p>
        </w:tc>
        <w:tc>
          <w:tcPr>
            <w:tcW w:w="2985" w:type="dxa"/>
            <w:shd w:val="clear" w:color="auto" w:fill="auto"/>
          </w:tcPr>
          <w:p w14:paraId="461E82B3" w14:textId="77777777" w:rsidR="0087362E" w:rsidRPr="003C2BE6" w:rsidRDefault="0087362E">
            <w:pPr>
              <w:spacing w:before="60" w:after="60" w:line="240" w:lineRule="auto"/>
              <w:rPr>
                <w:rFonts w:cs="Arial"/>
                <w:szCs w:val="20"/>
                <w:lang w:val="fr-CH"/>
              </w:rPr>
            </w:pPr>
          </w:p>
        </w:tc>
      </w:tr>
    </w:tbl>
    <w:p w14:paraId="6D9D895D" w14:textId="77777777" w:rsidR="0087362E" w:rsidRDefault="0087362E">
      <w:pPr>
        <w:rPr>
          <w:lang w:val="fr-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953"/>
        <w:gridCol w:w="2954"/>
      </w:tblGrid>
      <w:tr w:rsidR="0087362E" w:rsidRPr="00BA23DB" w14:paraId="02815AF6" w14:textId="77777777" w:rsidTr="0060352E">
        <w:tc>
          <w:tcPr>
            <w:tcW w:w="3066" w:type="dxa"/>
            <w:shd w:val="clear" w:color="auto" w:fill="auto"/>
          </w:tcPr>
          <w:p w14:paraId="4FAB9571" w14:textId="77777777" w:rsidR="0087362E" w:rsidRPr="003C2BE6" w:rsidRDefault="00CA36CC">
            <w:pPr>
              <w:spacing w:before="60" w:after="60" w:line="240" w:lineRule="auto"/>
              <w:rPr>
                <w:rFonts w:cs="Arial"/>
                <w:szCs w:val="20"/>
                <w:lang w:val="fr-CH"/>
              </w:rPr>
            </w:pPr>
            <w:r w:rsidRPr="003C2BE6">
              <w:rPr>
                <w:rFonts w:cs="Arial"/>
                <w:szCs w:val="20"/>
                <w:lang w:val="fr-CH"/>
              </w:rPr>
              <w:t>Information figurant dans le rapport de suivi relatif au X</w:t>
            </w:r>
            <w:r w:rsidRPr="003C2BE6">
              <w:rPr>
                <w:rFonts w:cs="Arial"/>
                <w:szCs w:val="20"/>
                <w:vertAlign w:val="superscript"/>
                <w:lang w:val="fr-CH"/>
              </w:rPr>
              <w:t>e</w:t>
            </w:r>
            <w:r w:rsidRPr="003C2BE6">
              <w:rPr>
                <w:rFonts w:cs="Arial"/>
                <w:szCs w:val="20"/>
                <w:lang w:val="fr-CH"/>
              </w:rPr>
              <w:t xml:space="preserve"> cycle de suivi </w:t>
            </w:r>
          </w:p>
        </w:tc>
        <w:tc>
          <w:tcPr>
            <w:tcW w:w="2953" w:type="dxa"/>
            <w:shd w:val="clear" w:color="auto" w:fill="auto"/>
          </w:tcPr>
          <w:p w14:paraId="0490F62F"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54" w:type="dxa"/>
            <w:shd w:val="clear" w:color="auto" w:fill="auto"/>
          </w:tcPr>
          <w:p w14:paraId="48410C4A"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6C34B136" w14:textId="77777777" w:rsidTr="0060352E">
        <w:tc>
          <w:tcPr>
            <w:tcW w:w="3066" w:type="dxa"/>
            <w:shd w:val="clear" w:color="auto" w:fill="auto"/>
          </w:tcPr>
          <w:p w14:paraId="378B4E4F" w14:textId="77777777" w:rsidR="0087362E" w:rsidRPr="003C2BE6" w:rsidRDefault="0087362E">
            <w:pPr>
              <w:spacing w:before="60" w:after="60" w:line="240" w:lineRule="auto"/>
              <w:rPr>
                <w:rFonts w:cs="Arial"/>
                <w:szCs w:val="20"/>
                <w:lang w:val="fr-CH"/>
              </w:rPr>
            </w:pPr>
          </w:p>
        </w:tc>
        <w:tc>
          <w:tcPr>
            <w:tcW w:w="2953" w:type="dxa"/>
            <w:shd w:val="clear" w:color="auto" w:fill="auto"/>
          </w:tcPr>
          <w:p w14:paraId="7647F65A" w14:textId="77777777" w:rsidR="0087362E" w:rsidRPr="003C2BE6" w:rsidRDefault="0087362E">
            <w:pPr>
              <w:spacing w:before="60" w:after="60" w:line="240" w:lineRule="auto"/>
              <w:rPr>
                <w:rFonts w:cs="Arial"/>
                <w:szCs w:val="20"/>
                <w:lang w:val="fr-CH"/>
              </w:rPr>
            </w:pPr>
          </w:p>
        </w:tc>
        <w:tc>
          <w:tcPr>
            <w:tcW w:w="2954" w:type="dxa"/>
            <w:shd w:val="clear" w:color="auto" w:fill="auto"/>
          </w:tcPr>
          <w:p w14:paraId="41C2E0BE" w14:textId="77777777" w:rsidR="0087362E" w:rsidRPr="003C2BE6" w:rsidRDefault="0087362E">
            <w:pPr>
              <w:spacing w:before="60" w:after="60" w:line="240" w:lineRule="auto"/>
              <w:rPr>
                <w:rFonts w:cs="Arial"/>
                <w:szCs w:val="20"/>
                <w:lang w:val="fr-CH"/>
              </w:rPr>
            </w:pPr>
          </w:p>
        </w:tc>
      </w:tr>
    </w:tbl>
    <w:p w14:paraId="3C7F5CCD" w14:textId="77777777" w:rsidR="0087362E" w:rsidRDefault="0087362E">
      <w:pPr>
        <w:rPr>
          <w:lang w:val="fr-CH"/>
        </w:rPr>
      </w:pPr>
    </w:p>
    <w:p w14:paraId="7D180BCC" w14:textId="77777777" w:rsidR="0087362E" w:rsidRDefault="00CA36CC">
      <w:pPr>
        <w:pStyle w:val="Titre2"/>
        <w:rPr>
          <w:lang w:val="fr-CH"/>
        </w:rPr>
      </w:pPr>
      <w:bookmarkStart w:id="15" w:name="_Toc430976723"/>
      <w:bookmarkStart w:id="16" w:name="_Toc430977806"/>
      <w:bookmarkStart w:id="17" w:name="_Toc430978226"/>
      <w:bookmarkStart w:id="18" w:name="_Toc527646627"/>
      <w:bookmarkEnd w:id="15"/>
      <w:bookmarkEnd w:id="16"/>
      <w:bookmarkEnd w:id="17"/>
      <w:r>
        <w:rPr>
          <w:lang w:val="fr-CH"/>
        </w:rPr>
        <w:t>Doubles comptages</w:t>
      </w:r>
      <w:bookmarkEnd w:id="18"/>
      <w:r>
        <w:rPr>
          <w:lang w:val="fr-CH"/>
        </w:rPr>
        <w:t xml:space="preserve"> </w:t>
      </w:r>
    </w:p>
    <w:p w14:paraId="1E897D75" w14:textId="77777777" w:rsidR="0087362E" w:rsidRDefault="00CA36CC">
      <w:pPr>
        <w:rPr>
          <w:lang w:val="fr-CH" w:eastAsia="en-US"/>
        </w:rPr>
      </w:pPr>
      <w:r>
        <w:rPr>
          <w:lang w:val="fr-CH" w:eastAsia="en-US"/>
        </w:rPr>
        <w:t>La situation en matière de double comptage des réductions d’émissions concorde-t-elle avec les informations figurant dans la description du projet/programme (</w:t>
      </w:r>
      <w:r>
        <w:rPr>
          <w:rFonts w:cs="Arial"/>
          <w:lang w:val="fr-CH" w:eastAsia="en-US"/>
        </w:rPr>
        <w:t>ne s’applique qu’à la première vérification)</w:t>
      </w:r>
      <w:r>
        <w:rPr>
          <w:lang w:val="fr-CH" w:eastAsia="en-US"/>
        </w:rPr>
        <w:t xml:space="preserve"> ? Les mesures visant à éviter les doubles comptages découlant du fait que la plus-value </w:t>
      </w:r>
      <w:r>
        <w:rPr>
          <w:lang w:val="fr-CH" w:eastAsia="en-US"/>
        </w:rPr>
        <w:lastRenderedPageBreak/>
        <w:t>écologique a été indemnisée d’une autre manière sont-elles mises en œuvre conformément à la description du projet/programme ?</w:t>
      </w:r>
    </w:p>
    <w:p w14:paraId="1B9EBE28" w14:textId="77777777" w:rsidR="0087362E" w:rsidRPr="003C2BE6" w:rsidRDefault="00CA36CC">
      <w:pPr>
        <w:rPr>
          <w:rFonts w:cs="Arial"/>
          <w:i/>
          <w:color w:val="808080"/>
          <w:lang w:val="fr-CH" w:eastAsia="en-US"/>
        </w:rPr>
      </w:pPr>
      <w:r w:rsidRPr="003C2BE6">
        <w:rPr>
          <w:rFonts w:cs="Arial"/>
          <w:i/>
          <w:color w:val="808080"/>
          <w:lang w:val="fr-CH" w:eastAsia="en-US"/>
        </w:rPr>
        <w:t>S’il ne s’agit pas de la première vérification : supprimer la phrase et les cases à cocher.</w:t>
      </w:r>
    </w:p>
    <w:p w14:paraId="33F1D767" w14:textId="77777777" w:rsidR="0087362E" w:rsidRPr="003C2BE6" w:rsidRDefault="0087362E">
      <w:pPr>
        <w:rPr>
          <w:rFonts w:cs="Arial"/>
          <w:i/>
          <w:color w:val="808080"/>
          <w:lang w:val="fr-CH" w:eastAsia="en-US"/>
        </w:rPr>
      </w:pPr>
    </w:p>
    <w:p w14:paraId="5FE16036"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 pertinent </w:t>
      </w:r>
    </w:p>
    <w:p w14:paraId="6434D0A1"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5934A899"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5434D5F0" w14:textId="77777777" w:rsidR="0087362E" w:rsidRDefault="0087362E">
      <w:pPr>
        <w:rPr>
          <w:lang w:val="fr-CH" w:eastAsia="en-US"/>
        </w:rPr>
      </w:pPr>
    </w:p>
    <w:p w14:paraId="0A0048A9" w14:textId="77777777" w:rsidR="0087362E" w:rsidRDefault="00CA36CC">
      <w:pPr>
        <w:rPr>
          <w:lang w:val="fr-CH" w:eastAsia="en-US"/>
        </w:rPr>
      </w:pPr>
      <w:r>
        <w:rPr>
          <w:lang w:val="fr-CH" w:eastAsia="en-US"/>
        </w:rPr>
        <w:t xml:space="preserve">La situation en matière de double comptage des réductions d’émissions concorde-t-elle avec les informations figurant </w:t>
      </w:r>
      <w:r>
        <w:rPr>
          <w:rFonts w:cs="Arial"/>
          <w:lang w:val="fr-CH" w:eastAsia="en-US"/>
        </w:rPr>
        <w:t>dans le dernier rapport de suivi</w:t>
      </w:r>
      <w:r>
        <w:rPr>
          <w:lang w:val="fr-CH" w:eastAsia="en-US"/>
        </w:rPr>
        <w:t> ? Les mesures visant à éviter les doubles comptages découlant du fait que la plus-value écologique a été indemnisée d’une autre manière sont-elles mises en œuvre conformément à la description du projet/programme ?</w:t>
      </w:r>
    </w:p>
    <w:p w14:paraId="47F02129" w14:textId="77777777" w:rsidR="0087362E" w:rsidRDefault="00CA36CC">
      <w:pPr>
        <w:rPr>
          <w:rFonts w:cs="Arial"/>
          <w:i/>
          <w:color w:val="808080"/>
          <w:lang w:val="fr-CH" w:eastAsia="en-US"/>
        </w:rPr>
      </w:pPr>
      <w:r w:rsidRPr="003C2BE6">
        <w:rPr>
          <w:rFonts w:cs="Arial"/>
          <w:i/>
          <w:color w:val="808080"/>
          <w:lang w:val="fr-CH" w:eastAsia="en-US"/>
        </w:rPr>
        <w:t>S’il s’agit de la première vérification : supprimer la phrase et les cases à cocher.</w:t>
      </w:r>
    </w:p>
    <w:p w14:paraId="6234EA59" w14:textId="77777777" w:rsidR="0087362E" w:rsidRPr="003C2BE6" w:rsidRDefault="0087362E">
      <w:pPr>
        <w:rPr>
          <w:rFonts w:cs="Arial"/>
          <w:i/>
          <w:color w:val="808080"/>
          <w:lang w:val="fr-CH" w:eastAsia="en-US"/>
        </w:rPr>
      </w:pPr>
    </w:p>
    <w:p w14:paraId="230F4AF9"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 pertinent </w:t>
      </w:r>
    </w:p>
    <w:p w14:paraId="1CBC08DA"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74AC573A"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129B4994" w14:textId="77777777" w:rsidR="0087362E" w:rsidRDefault="0087362E">
      <w:pPr>
        <w:rPr>
          <w:rFonts w:cs="Arial"/>
          <w:i/>
          <w:color w:val="808080"/>
          <w:lang w:val="fr-CH" w:eastAsia="en-US"/>
        </w:rPr>
      </w:pPr>
    </w:p>
    <w:p w14:paraId="6A626FD4" w14:textId="77777777" w:rsidR="0087362E" w:rsidRDefault="00CA36CC">
      <w:pPr>
        <w:rPr>
          <w:rFonts w:cs="Arial"/>
          <w:i/>
          <w:color w:val="808080"/>
          <w:lang w:val="fr-CH" w:eastAsia="en-US"/>
        </w:rPr>
      </w:pPr>
      <w:r>
        <w:rPr>
          <w:rFonts w:cs="Arial"/>
          <w:i/>
          <w:color w:val="808080"/>
          <w:lang w:val="fr-CH" w:eastAsia="en-US"/>
        </w:rPr>
        <w:t xml:space="preserve">Si non pertinent : veuillez expliquer pourquoi. </w:t>
      </w:r>
      <w:r>
        <w:rPr>
          <w:rFonts w:cs="Arial"/>
          <w:i/>
          <w:color w:val="808080"/>
          <w:lang w:val="fr-CH"/>
        </w:rPr>
        <w:t>Supprimer le texte en italique et le tableau ci-dessous.</w:t>
      </w:r>
    </w:p>
    <w:p w14:paraId="5D6919A4" w14:textId="77777777" w:rsidR="0087362E" w:rsidRDefault="00CA36CC">
      <w:pPr>
        <w:rPr>
          <w:rFonts w:cs="Arial"/>
          <w:lang w:val="fr-CH" w:eastAsia="en-US"/>
        </w:rPr>
      </w:pPr>
      <w:r>
        <w:rPr>
          <w:rFonts w:cs="Arial"/>
          <w:i/>
          <w:color w:val="808080"/>
          <w:lang w:val="fr-CH"/>
        </w:rPr>
        <w:t xml:space="preserve">Si oui : les informations sont complètes. Supprimer le texte en italique et le tableau ci-dessous. </w:t>
      </w:r>
    </w:p>
    <w:p w14:paraId="24098B8F" w14:textId="229CA3EF" w:rsidR="0087362E" w:rsidRDefault="00CA36CC">
      <w:pPr>
        <w:rPr>
          <w:rFonts w:cs="Arial"/>
          <w:i/>
          <w:color w:val="808080"/>
          <w:lang w:val="fr-CH"/>
        </w:rPr>
      </w:pPr>
      <w:r>
        <w:rPr>
          <w:rFonts w:cs="Arial"/>
          <w:i/>
          <w:color w:val="808080"/>
          <w:lang w:val="fr-CH" w:eastAsia="en-US"/>
        </w:rPr>
        <w:t xml:space="preserve">Si non : veuillez décrire les divergences et en expliquer les raisons dans le tableau ci-dessous. Les justificatifs et les éventuelles informations complémentaires doivent être fournis à l’annexe </w:t>
      </w:r>
      <w:r w:rsidR="00CD2A6A">
        <w:rPr>
          <w:rFonts w:cs="Arial"/>
          <w:i/>
          <w:color w:val="808080" w:themeColor="background1" w:themeShade="80"/>
          <w:lang w:eastAsia="en-US"/>
        </w:rPr>
        <w:fldChar w:fldCharType="begin"/>
      </w:r>
      <w:r w:rsidR="00CD2A6A" w:rsidRPr="00720C96">
        <w:rPr>
          <w:rFonts w:cs="Arial"/>
          <w:i/>
          <w:color w:val="808080" w:themeColor="background1" w:themeShade="80"/>
          <w:lang w:val="fr-CH" w:eastAsia="en-US"/>
        </w:rPr>
        <w:instrText xml:space="preserve"> REF _Ref526318029 \r \h </w:instrText>
      </w:r>
      <w:r w:rsidR="00CD2A6A">
        <w:rPr>
          <w:rFonts w:cs="Arial"/>
          <w:i/>
          <w:color w:val="808080" w:themeColor="background1" w:themeShade="80"/>
          <w:lang w:eastAsia="en-US"/>
        </w:rPr>
      </w:r>
      <w:r w:rsidR="00CD2A6A">
        <w:rPr>
          <w:rFonts w:cs="Arial"/>
          <w:i/>
          <w:color w:val="808080" w:themeColor="background1" w:themeShade="80"/>
          <w:lang w:eastAsia="en-US"/>
        </w:rPr>
        <w:fldChar w:fldCharType="separate"/>
      </w:r>
      <w:r w:rsidR="00CD2A6A" w:rsidRPr="00720C96">
        <w:rPr>
          <w:rFonts w:cs="Arial"/>
          <w:i/>
          <w:color w:val="808080" w:themeColor="background1" w:themeShade="80"/>
          <w:lang w:val="fr-CH" w:eastAsia="en-US"/>
        </w:rPr>
        <w:t>A6</w:t>
      </w:r>
      <w:r w:rsidR="00CD2A6A">
        <w:rPr>
          <w:rFonts w:cs="Arial"/>
          <w:i/>
          <w:color w:val="808080" w:themeColor="background1" w:themeShade="80"/>
          <w:lang w:eastAsia="en-US"/>
        </w:rPr>
        <w:fldChar w:fldCharType="end"/>
      </w:r>
      <w:r>
        <w:rPr>
          <w:rFonts w:cs="Arial"/>
          <w:i/>
          <w:color w:val="808080"/>
          <w:lang w:val="fr-CH" w:eastAsia="en-US"/>
        </w:rPr>
        <w:t>.</w:t>
      </w:r>
      <w:r>
        <w:rPr>
          <w:rFonts w:cs="Arial"/>
          <w:i/>
          <w:color w:val="808080"/>
          <w:lang w:val="fr-CH"/>
        </w:rPr>
        <w:t xml:space="preserve"> </w:t>
      </w:r>
    </w:p>
    <w:p w14:paraId="1D3BC4C5" w14:textId="77777777" w:rsidR="0087362E" w:rsidRDefault="0087362E">
      <w:pPr>
        <w:rPr>
          <w:rFonts w:cs="Arial"/>
          <w:i/>
          <w:color w:val="808080"/>
          <w:lang w:val="fr-CH"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985"/>
        <w:gridCol w:w="2985"/>
      </w:tblGrid>
      <w:tr w:rsidR="0087362E" w:rsidRPr="00BA23DB" w14:paraId="066628A7" w14:textId="77777777" w:rsidTr="0060352E">
        <w:tc>
          <w:tcPr>
            <w:tcW w:w="3097" w:type="dxa"/>
            <w:shd w:val="clear" w:color="auto" w:fill="auto"/>
          </w:tcPr>
          <w:p w14:paraId="18F8688D"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Information figurant dans la description du projet/programme</w:t>
            </w:r>
          </w:p>
        </w:tc>
        <w:tc>
          <w:tcPr>
            <w:tcW w:w="2985" w:type="dxa"/>
            <w:shd w:val="clear" w:color="auto" w:fill="auto"/>
          </w:tcPr>
          <w:p w14:paraId="0CCF986E"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85" w:type="dxa"/>
            <w:shd w:val="clear" w:color="auto" w:fill="auto"/>
          </w:tcPr>
          <w:p w14:paraId="13177813"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40CAFCEC" w14:textId="77777777" w:rsidTr="0060352E">
        <w:tc>
          <w:tcPr>
            <w:tcW w:w="3097" w:type="dxa"/>
            <w:shd w:val="clear" w:color="auto" w:fill="auto"/>
          </w:tcPr>
          <w:p w14:paraId="1832478B" w14:textId="77777777" w:rsidR="0087362E" w:rsidRPr="003C2BE6" w:rsidRDefault="0087362E">
            <w:pPr>
              <w:spacing w:before="60" w:after="60" w:line="240" w:lineRule="auto"/>
              <w:rPr>
                <w:rFonts w:cs="Arial"/>
                <w:szCs w:val="20"/>
                <w:lang w:val="fr-CH"/>
              </w:rPr>
            </w:pPr>
          </w:p>
        </w:tc>
        <w:tc>
          <w:tcPr>
            <w:tcW w:w="2985" w:type="dxa"/>
            <w:shd w:val="clear" w:color="auto" w:fill="auto"/>
          </w:tcPr>
          <w:p w14:paraId="5BEF4DCD" w14:textId="77777777" w:rsidR="0087362E" w:rsidRPr="003C2BE6" w:rsidRDefault="0087362E">
            <w:pPr>
              <w:spacing w:before="60" w:after="60" w:line="240" w:lineRule="auto"/>
              <w:rPr>
                <w:rFonts w:cs="Arial"/>
                <w:szCs w:val="20"/>
                <w:lang w:val="fr-CH"/>
              </w:rPr>
            </w:pPr>
          </w:p>
        </w:tc>
        <w:tc>
          <w:tcPr>
            <w:tcW w:w="2985" w:type="dxa"/>
            <w:shd w:val="clear" w:color="auto" w:fill="auto"/>
          </w:tcPr>
          <w:p w14:paraId="0688950E" w14:textId="77777777" w:rsidR="0087362E" w:rsidRPr="003C2BE6" w:rsidRDefault="0087362E">
            <w:pPr>
              <w:spacing w:before="60" w:after="60" w:line="240" w:lineRule="auto"/>
              <w:rPr>
                <w:rFonts w:cs="Arial"/>
                <w:szCs w:val="20"/>
                <w:lang w:val="fr-CH"/>
              </w:rPr>
            </w:pPr>
          </w:p>
        </w:tc>
      </w:tr>
    </w:tbl>
    <w:p w14:paraId="4655C479" w14:textId="77777777" w:rsidR="0087362E" w:rsidRDefault="0087362E">
      <w:pPr>
        <w:rPr>
          <w:lang w:val="fr-CH"/>
        </w:rPr>
      </w:pP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462"/>
        <w:gridCol w:w="3304"/>
      </w:tblGrid>
      <w:tr w:rsidR="0087362E" w:rsidRPr="00BA23DB" w14:paraId="61733723" w14:textId="77777777" w:rsidTr="0060352E">
        <w:tc>
          <w:tcPr>
            <w:tcW w:w="3415" w:type="dxa"/>
            <w:shd w:val="clear" w:color="auto" w:fill="auto"/>
          </w:tcPr>
          <w:p w14:paraId="635F2E85" w14:textId="77777777" w:rsidR="0087362E" w:rsidRPr="003C2BE6" w:rsidRDefault="00CA36CC">
            <w:pPr>
              <w:spacing w:before="60" w:after="60" w:line="240" w:lineRule="auto"/>
              <w:rPr>
                <w:rFonts w:cs="Arial"/>
                <w:szCs w:val="20"/>
                <w:lang w:val="fr-CH"/>
              </w:rPr>
            </w:pPr>
            <w:r w:rsidRPr="003C2BE6">
              <w:rPr>
                <w:rFonts w:cs="Arial"/>
                <w:szCs w:val="20"/>
                <w:lang w:val="fr-CH"/>
              </w:rPr>
              <w:t>Information figurant dans le rapport de suivi relatif au X</w:t>
            </w:r>
            <w:r w:rsidRPr="003C2BE6">
              <w:rPr>
                <w:rFonts w:cs="Arial"/>
                <w:szCs w:val="20"/>
                <w:vertAlign w:val="superscript"/>
                <w:lang w:val="fr-CH"/>
              </w:rPr>
              <w:t>e</w:t>
            </w:r>
            <w:r w:rsidRPr="003C2BE6">
              <w:rPr>
                <w:rFonts w:cs="Arial"/>
                <w:szCs w:val="20"/>
                <w:lang w:val="fr-CH"/>
              </w:rPr>
              <w:t> cycle de suivi</w:t>
            </w:r>
          </w:p>
        </w:tc>
        <w:tc>
          <w:tcPr>
            <w:tcW w:w="2462" w:type="dxa"/>
            <w:shd w:val="clear" w:color="auto" w:fill="auto"/>
          </w:tcPr>
          <w:p w14:paraId="558898FB"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3304" w:type="dxa"/>
            <w:shd w:val="clear" w:color="auto" w:fill="auto"/>
          </w:tcPr>
          <w:p w14:paraId="7461A7E7"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79C0E1A6" w14:textId="77777777" w:rsidTr="0060352E">
        <w:tc>
          <w:tcPr>
            <w:tcW w:w="3415" w:type="dxa"/>
            <w:shd w:val="clear" w:color="auto" w:fill="auto"/>
          </w:tcPr>
          <w:p w14:paraId="1C171B0D" w14:textId="77777777" w:rsidR="0087362E" w:rsidRPr="003C2BE6" w:rsidRDefault="0087362E">
            <w:pPr>
              <w:spacing w:before="60" w:after="60" w:line="240" w:lineRule="auto"/>
              <w:rPr>
                <w:rFonts w:cs="Arial"/>
                <w:szCs w:val="20"/>
                <w:lang w:val="fr-CH"/>
              </w:rPr>
            </w:pPr>
          </w:p>
        </w:tc>
        <w:tc>
          <w:tcPr>
            <w:tcW w:w="2462" w:type="dxa"/>
            <w:shd w:val="clear" w:color="auto" w:fill="auto"/>
          </w:tcPr>
          <w:p w14:paraId="3D757353" w14:textId="77777777" w:rsidR="0087362E" w:rsidRPr="003C2BE6" w:rsidRDefault="0087362E">
            <w:pPr>
              <w:spacing w:before="60" w:after="60" w:line="240" w:lineRule="auto"/>
              <w:rPr>
                <w:rFonts w:cs="Arial"/>
                <w:szCs w:val="20"/>
                <w:lang w:val="fr-CH"/>
              </w:rPr>
            </w:pPr>
          </w:p>
        </w:tc>
        <w:tc>
          <w:tcPr>
            <w:tcW w:w="3304" w:type="dxa"/>
            <w:shd w:val="clear" w:color="auto" w:fill="auto"/>
          </w:tcPr>
          <w:p w14:paraId="5DD61A6E" w14:textId="77777777" w:rsidR="0087362E" w:rsidRPr="003C2BE6" w:rsidRDefault="0087362E">
            <w:pPr>
              <w:spacing w:before="60" w:after="60" w:line="240" w:lineRule="auto"/>
              <w:rPr>
                <w:rFonts w:cs="Arial"/>
                <w:szCs w:val="20"/>
                <w:lang w:val="fr-CH"/>
              </w:rPr>
            </w:pPr>
          </w:p>
        </w:tc>
      </w:tr>
    </w:tbl>
    <w:p w14:paraId="779D8886" w14:textId="77777777" w:rsidR="0087362E" w:rsidRDefault="0087362E">
      <w:pPr>
        <w:rPr>
          <w:lang w:val="fr-CH"/>
        </w:rPr>
      </w:pPr>
    </w:p>
    <w:p w14:paraId="718B7A2F" w14:textId="77777777" w:rsidR="0087362E" w:rsidRDefault="00CA36CC">
      <w:pPr>
        <w:pStyle w:val="Titre2"/>
        <w:rPr>
          <w:lang w:val="fr-CH" w:eastAsia="en-US"/>
        </w:rPr>
      </w:pPr>
      <w:bookmarkStart w:id="19" w:name="_Toc527646628"/>
      <w:r>
        <w:rPr>
          <w:lang w:val="fr-CH" w:eastAsia="en-US"/>
        </w:rPr>
        <w:t>Délimitation par rapport aux entreprises exemptées de la taxe sur le CO</w:t>
      </w:r>
      <w:r>
        <w:rPr>
          <w:vertAlign w:val="subscript"/>
          <w:lang w:val="fr-CH" w:eastAsia="en-US"/>
        </w:rPr>
        <w:t>2</w:t>
      </w:r>
      <w:bookmarkEnd w:id="19"/>
      <w:r>
        <w:rPr>
          <w:lang w:val="fr-CH" w:eastAsia="en-US"/>
        </w:rPr>
        <w:t xml:space="preserve"> </w:t>
      </w:r>
    </w:p>
    <w:p w14:paraId="0EDB4082" w14:textId="77777777" w:rsidR="0087362E" w:rsidRDefault="00CA36CC">
      <w:pPr>
        <w:rPr>
          <w:lang w:val="fr-CH" w:eastAsia="en-US"/>
        </w:rPr>
      </w:pPr>
      <w:r>
        <w:rPr>
          <w:lang w:val="fr-CH" w:eastAsia="en-US"/>
        </w:rPr>
        <w:t>La délimitation par rapport aux entreprises exemptées de la taxe sur le CO</w:t>
      </w:r>
      <w:r>
        <w:rPr>
          <w:vertAlign w:val="subscript"/>
          <w:lang w:val="fr-CH" w:eastAsia="en-US"/>
        </w:rPr>
        <w:t>2</w:t>
      </w:r>
      <w:r>
        <w:rPr>
          <w:lang w:val="fr-CH" w:eastAsia="en-US"/>
        </w:rPr>
        <w:t xml:space="preserve"> concorde-t-elle avec celle présentée dans la description du projet/programme (</w:t>
      </w:r>
      <w:r>
        <w:rPr>
          <w:rFonts w:cs="Arial"/>
          <w:lang w:val="fr-CH" w:eastAsia="en-US"/>
        </w:rPr>
        <w:t>ne s’applique qu’à la première vérification)</w:t>
      </w:r>
      <w:r>
        <w:rPr>
          <w:lang w:val="fr-CH" w:eastAsia="en-US"/>
        </w:rPr>
        <w:t xml:space="preserve"> ? </w:t>
      </w:r>
    </w:p>
    <w:p w14:paraId="0C467034" w14:textId="77777777" w:rsidR="0087362E" w:rsidRPr="003C2BE6" w:rsidRDefault="00CA36CC">
      <w:pPr>
        <w:rPr>
          <w:rFonts w:cs="Arial"/>
          <w:i/>
          <w:color w:val="808080"/>
          <w:lang w:val="fr-CH" w:eastAsia="en-US"/>
        </w:rPr>
      </w:pPr>
      <w:r w:rsidRPr="003C2BE6">
        <w:rPr>
          <w:rFonts w:cs="Arial"/>
          <w:i/>
          <w:color w:val="808080"/>
          <w:lang w:val="fr-CH" w:eastAsia="en-US"/>
        </w:rPr>
        <w:t>S’il ne s’agit pas de la première vérification : supprimer la phrase et les cases à cocher.</w:t>
      </w:r>
    </w:p>
    <w:p w14:paraId="054B3E7B" w14:textId="77777777" w:rsidR="0087362E" w:rsidRPr="003C2BE6" w:rsidRDefault="0087362E">
      <w:pPr>
        <w:rPr>
          <w:rFonts w:cs="Arial"/>
          <w:i/>
          <w:color w:val="808080"/>
          <w:lang w:val="fr-CH" w:eastAsia="en-US"/>
        </w:rPr>
      </w:pPr>
    </w:p>
    <w:p w14:paraId="32A8A204"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 pertinent </w:t>
      </w:r>
    </w:p>
    <w:p w14:paraId="0A5C492D"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116FEF09"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0E31DBC7" w14:textId="77777777" w:rsidR="0087362E" w:rsidRDefault="0087362E">
      <w:pPr>
        <w:rPr>
          <w:rFonts w:cs="Arial"/>
          <w:i/>
          <w:color w:val="808080"/>
          <w:lang w:val="fr-CH" w:eastAsia="en-US"/>
        </w:rPr>
      </w:pPr>
    </w:p>
    <w:p w14:paraId="29C91AEA" w14:textId="77777777" w:rsidR="0087362E" w:rsidRDefault="00CA36CC">
      <w:pPr>
        <w:rPr>
          <w:lang w:val="fr-CH" w:eastAsia="en-US"/>
        </w:rPr>
      </w:pPr>
      <w:r>
        <w:rPr>
          <w:lang w:val="fr-CH" w:eastAsia="en-US"/>
        </w:rPr>
        <w:t>La délimitation par rapport aux entreprises exemptées de la taxe sur le CO</w:t>
      </w:r>
      <w:r>
        <w:rPr>
          <w:vertAlign w:val="subscript"/>
          <w:lang w:val="fr-CH" w:eastAsia="en-US"/>
        </w:rPr>
        <w:t>2</w:t>
      </w:r>
      <w:r>
        <w:rPr>
          <w:lang w:val="fr-CH" w:eastAsia="en-US"/>
        </w:rPr>
        <w:t xml:space="preserve"> concorde-t-elle avec celle présentée </w:t>
      </w:r>
      <w:r>
        <w:rPr>
          <w:rFonts w:cs="Arial"/>
          <w:lang w:val="fr-CH" w:eastAsia="en-US"/>
        </w:rPr>
        <w:t>dans le dernier rapport de suivi</w:t>
      </w:r>
      <w:r>
        <w:rPr>
          <w:lang w:val="fr-CH" w:eastAsia="en-US"/>
        </w:rPr>
        <w:t xml:space="preserve"> ? </w:t>
      </w:r>
    </w:p>
    <w:p w14:paraId="231A50A3" w14:textId="77777777" w:rsidR="0087362E" w:rsidRDefault="00CA36CC">
      <w:pPr>
        <w:rPr>
          <w:rFonts w:cs="Arial"/>
          <w:i/>
          <w:color w:val="808080"/>
          <w:lang w:val="fr-CH" w:eastAsia="en-US"/>
        </w:rPr>
      </w:pPr>
      <w:r w:rsidRPr="003C2BE6">
        <w:rPr>
          <w:rFonts w:cs="Arial"/>
          <w:i/>
          <w:color w:val="808080"/>
          <w:lang w:val="fr-CH" w:eastAsia="en-US"/>
        </w:rPr>
        <w:t>S’il s’agit de la première vérification : supprimer la phrase et les cases à cocher.</w:t>
      </w:r>
    </w:p>
    <w:p w14:paraId="43943796" w14:textId="77777777" w:rsidR="0087362E" w:rsidRPr="003C2BE6" w:rsidRDefault="0087362E">
      <w:pPr>
        <w:rPr>
          <w:rFonts w:cs="Arial"/>
          <w:i/>
          <w:color w:val="808080"/>
          <w:lang w:val="fr-CH" w:eastAsia="en-US"/>
        </w:rPr>
      </w:pPr>
    </w:p>
    <w:p w14:paraId="28253C14"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 pertinent </w:t>
      </w:r>
    </w:p>
    <w:p w14:paraId="377E82CA"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0B6C49B7"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5454AC26" w14:textId="77777777" w:rsidR="0087362E" w:rsidRDefault="0087362E">
      <w:pPr>
        <w:rPr>
          <w:rFonts w:cs="Arial"/>
          <w:i/>
          <w:color w:val="808080"/>
          <w:lang w:val="fr-CH" w:eastAsia="en-US"/>
        </w:rPr>
      </w:pPr>
    </w:p>
    <w:p w14:paraId="4F5D1043" w14:textId="77777777" w:rsidR="0087362E" w:rsidRDefault="00CA36CC">
      <w:pPr>
        <w:rPr>
          <w:rFonts w:cs="Arial"/>
          <w:i/>
          <w:color w:val="808080"/>
          <w:lang w:val="fr-CH" w:eastAsia="en-US"/>
        </w:rPr>
      </w:pPr>
      <w:r>
        <w:rPr>
          <w:rFonts w:cs="Arial"/>
          <w:i/>
          <w:color w:val="808080"/>
          <w:lang w:val="fr-CH" w:eastAsia="en-US"/>
        </w:rPr>
        <w:t xml:space="preserve">Si non pertinent : veuillez expliquer pourquoi. </w:t>
      </w:r>
      <w:r>
        <w:rPr>
          <w:rFonts w:cs="Arial"/>
          <w:i/>
          <w:color w:val="808080"/>
          <w:lang w:val="fr-CH"/>
        </w:rPr>
        <w:t>Supprimer le texte en italique et le tableau ci-dessous.</w:t>
      </w:r>
    </w:p>
    <w:p w14:paraId="4045A7BE" w14:textId="77777777" w:rsidR="0087362E" w:rsidRDefault="00CA36CC">
      <w:pPr>
        <w:rPr>
          <w:rFonts w:cs="Arial"/>
          <w:lang w:val="fr-CH" w:eastAsia="en-US"/>
        </w:rPr>
      </w:pPr>
      <w:r>
        <w:rPr>
          <w:rFonts w:cs="Arial"/>
          <w:i/>
          <w:color w:val="808080"/>
          <w:lang w:val="fr-CH"/>
        </w:rPr>
        <w:t xml:space="preserve">Si oui : les informations sont complètes. Supprimer le texte en italique et le tableau ci-dessous. </w:t>
      </w:r>
    </w:p>
    <w:p w14:paraId="4B40EFDA" w14:textId="17D7B36B" w:rsidR="0087362E" w:rsidRDefault="00CA36CC">
      <w:pPr>
        <w:rPr>
          <w:rFonts w:cs="Arial"/>
          <w:i/>
          <w:color w:val="808080"/>
          <w:lang w:val="fr-CH"/>
        </w:rPr>
      </w:pPr>
      <w:r>
        <w:rPr>
          <w:rFonts w:cs="Arial"/>
          <w:i/>
          <w:color w:val="808080"/>
          <w:lang w:val="fr-CH" w:eastAsia="en-US"/>
        </w:rPr>
        <w:lastRenderedPageBreak/>
        <w:t>Si non : veuillez décrire les divergences et en expliquer les raisons</w:t>
      </w:r>
      <w:r>
        <w:rPr>
          <w:rFonts w:cs="Arial"/>
          <w:i/>
          <w:color w:val="808080"/>
          <w:lang w:val="fr-CH"/>
        </w:rPr>
        <w:t xml:space="preserve">. Au besoin, veuillez insérer un schéma. Des informations plus détaillées peuvent être fournies à l’annexe </w:t>
      </w:r>
      <w:r w:rsidR="00CD2A6A">
        <w:rPr>
          <w:rFonts w:cs="Arial"/>
          <w:i/>
          <w:color w:val="808080" w:themeColor="background1" w:themeShade="80"/>
          <w:lang w:eastAsia="en-US"/>
        </w:rPr>
        <w:fldChar w:fldCharType="begin"/>
      </w:r>
      <w:r w:rsidR="00CD2A6A" w:rsidRPr="00720C96">
        <w:rPr>
          <w:rFonts w:cs="Arial"/>
          <w:i/>
          <w:color w:val="808080" w:themeColor="background1" w:themeShade="80"/>
          <w:lang w:val="fr-CH" w:eastAsia="en-US"/>
        </w:rPr>
        <w:instrText xml:space="preserve"> REF _Ref526318029 \r \h </w:instrText>
      </w:r>
      <w:r w:rsidR="00CD2A6A">
        <w:rPr>
          <w:rFonts w:cs="Arial"/>
          <w:i/>
          <w:color w:val="808080" w:themeColor="background1" w:themeShade="80"/>
          <w:lang w:eastAsia="en-US"/>
        </w:rPr>
      </w:r>
      <w:r w:rsidR="00CD2A6A">
        <w:rPr>
          <w:rFonts w:cs="Arial"/>
          <w:i/>
          <w:color w:val="808080" w:themeColor="background1" w:themeShade="80"/>
          <w:lang w:eastAsia="en-US"/>
        </w:rPr>
        <w:fldChar w:fldCharType="separate"/>
      </w:r>
      <w:r w:rsidR="00CD2A6A" w:rsidRPr="00720C96">
        <w:rPr>
          <w:rFonts w:cs="Arial"/>
          <w:i/>
          <w:color w:val="808080" w:themeColor="background1" w:themeShade="80"/>
          <w:lang w:val="fr-CH" w:eastAsia="en-US"/>
        </w:rPr>
        <w:t>A6</w:t>
      </w:r>
      <w:r w:rsidR="00CD2A6A">
        <w:rPr>
          <w:rFonts w:cs="Arial"/>
          <w:i/>
          <w:color w:val="808080" w:themeColor="background1" w:themeShade="80"/>
          <w:lang w:eastAsia="en-US"/>
        </w:rPr>
        <w:fldChar w:fldCharType="end"/>
      </w:r>
      <w:r>
        <w:rPr>
          <w:rFonts w:cs="Arial"/>
          <w:i/>
          <w:color w:val="808080"/>
          <w:lang w:val="fr-CH"/>
        </w:rPr>
        <w:t>.</w:t>
      </w:r>
    </w:p>
    <w:p w14:paraId="153E5125" w14:textId="77777777" w:rsidR="0087362E" w:rsidRDefault="0087362E">
      <w:pPr>
        <w:rPr>
          <w:lang w:val="fr-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985"/>
        <w:gridCol w:w="2985"/>
      </w:tblGrid>
      <w:tr w:rsidR="0087362E" w:rsidRPr="00BA23DB" w14:paraId="0978671A" w14:textId="77777777" w:rsidTr="0060352E">
        <w:tc>
          <w:tcPr>
            <w:tcW w:w="3097" w:type="dxa"/>
            <w:shd w:val="clear" w:color="auto" w:fill="auto"/>
          </w:tcPr>
          <w:p w14:paraId="12BBAED8"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Information figurant dans la description du projet/programme</w:t>
            </w:r>
          </w:p>
        </w:tc>
        <w:tc>
          <w:tcPr>
            <w:tcW w:w="2985" w:type="dxa"/>
            <w:shd w:val="clear" w:color="auto" w:fill="auto"/>
          </w:tcPr>
          <w:p w14:paraId="452F4300"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85" w:type="dxa"/>
            <w:shd w:val="clear" w:color="auto" w:fill="auto"/>
          </w:tcPr>
          <w:p w14:paraId="412A291F"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5549048E" w14:textId="77777777" w:rsidTr="0060352E">
        <w:tc>
          <w:tcPr>
            <w:tcW w:w="3097" w:type="dxa"/>
            <w:shd w:val="clear" w:color="auto" w:fill="auto"/>
          </w:tcPr>
          <w:p w14:paraId="6B1805F1" w14:textId="77777777" w:rsidR="0087362E" w:rsidRPr="003C2BE6" w:rsidRDefault="0087362E">
            <w:pPr>
              <w:spacing w:before="60" w:after="60" w:line="240" w:lineRule="auto"/>
              <w:rPr>
                <w:rFonts w:cs="Arial"/>
                <w:szCs w:val="20"/>
                <w:lang w:val="fr-CH"/>
              </w:rPr>
            </w:pPr>
          </w:p>
        </w:tc>
        <w:tc>
          <w:tcPr>
            <w:tcW w:w="2985" w:type="dxa"/>
            <w:shd w:val="clear" w:color="auto" w:fill="auto"/>
          </w:tcPr>
          <w:p w14:paraId="13A8E2EB" w14:textId="77777777" w:rsidR="0087362E" w:rsidRPr="003C2BE6" w:rsidRDefault="0087362E">
            <w:pPr>
              <w:spacing w:before="60" w:after="60" w:line="240" w:lineRule="auto"/>
              <w:rPr>
                <w:rFonts w:cs="Arial"/>
                <w:szCs w:val="20"/>
                <w:lang w:val="fr-CH"/>
              </w:rPr>
            </w:pPr>
          </w:p>
        </w:tc>
        <w:tc>
          <w:tcPr>
            <w:tcW w:w="2985" w:type="dxa"/>
            <w:shd w:val="clear" w:color="auto" w:fill="auto"/>
          </w:tcPr>
          <w:p w14:paraId="5116084B" w14:textId="77777777" w:rsidR="0087362E" w:rsidRPr="003C2BE6" w:rsidRDefault="0087362E">
            <w:pPr>
              <w:spacing w:before="60" w:after="60" w:line="240" w:lineRule="auto"/>
              <w:rPr>
                <w:rFonts w:cs="Arial"/>
                <w:szCs w:val="20"/>
                <w:lang w:val="fr-CH"/>
              </w:rPr>
            </w:pPr>
          </w:p>
        </w:tc>
      </w:tr>
    </w:tbl>
    <w:p w14:paraId="6D409739" w14:textId="77777777" w:rsidR="0087362E" w:rsidRDefault="0087362E">
      <w:pPr>
        <w:rPr>
          <w:lang w:val="fr-CH"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953"/>
        <w:gridCol w:w="2954"/>
      </w:tblGrid>
      <w:tr w:rsidR="0087362E" w:rsidRPr="00BA23DB" w14:paraId="65EE2C52" w14:textId="77777777" w:rsidTr="0060352E">
        <w:tc>
          <w:tcPr>
            <w:tcW w:w="3066" w:type="dxa"/>
            <w:shd w:val="clear" w:color="auto" w:fill="auto"/>
          </w:tcPr>
          <w:p w14:paraId="61F6452A" w14:textId="77777777" w:rsidR="0087362E" w:rsidRPr="003C2BE6" w:rsidRDefault="00CA36CC">
            <w:pPr>
              <w:spacing w:before="60" w:after="60" w:line="240" w:lineRule="auto"/>
              <w:rPr>
                <w:rFonts w:cs="Arial"/>
                <w:szCs w:val="20"/>
                <w:lang w:val="fr-CH"/>
              </w:rPr>
            </w:pPr>
            <w:r w:rsidRPr="003C2BE6">
              <w:rPr>
                <w:rFonts w:cs="Arial"/>
                <w:szCs w:val="20"/>
                <w:lang w:val="fr-CH"/>
              </w:rPr>
              <w:t>Information figurant dans le rapport de suivi relatif au X</w:t>
            </w:r>
            <w:r w:rsidRPr="003C2BE6">
              <w:rPr>
                <w:rFonts w:cs="Arial"/>
                <w:szCs w:val="20"/>
                <w:vertAlign w:val="superscript"/>
                <w:lang w:val="fr-CH"/>
              </w:rPr>
              <w:t>e</w:t>
            </w:r>
            <w:r w:rsidRPr="003C2BE6">
              <w:rPr>
                <w:rFonts w:cs="Arial"/>
                <w:szCs w:val="20"/>
                <w:lang w:val="fr-CH"/>
              </w:rPr>
              <w:t> cycle de suivi</w:t>
            </w:r>
          </w:p>
        </w:tc>
        <w:tc>
          <w:tcPr>
            <w:tcW w:w="2953" w:type="dxa"/>
            <w:shd w:val="clear" w:color="auto" w:fill="auto"/>
          </w:tcPr>
          <w:p w14:paraId="3FC845FB"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54" w:type="dxa"/>
            <w:shd w:val="clear" w:color="auto" w:fill="auto"/>
          </w:tcPr>
          <w:p w14:paraId="01319357"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6E960AB3" w14:textId="77777777" w:rsidTr="0060352E">
        <w:tc>
          <w:tcPr>
            <w:tcW w:w="3066" w:type="dxa"/>
            <w:shd w:val="clear" w:color="auto" w:fill="auto"/>
          </w:tcPr>
          <w:p w14:paraId="7D273D13" w14:textId="77777777" w:rsidR="0087362E" w:rsidRPr="003C2BE6" w:rsidRDefault="0087362E">
            <w:pPr>
              <w:spacing w:before="60" w:after="60" w:line="240" w:lineRule="auto"/>
              <w:rPr>
                <w:rFonts w:cs="Arial"/>
                <w:szCs w:val="20"/>
                <w:lang w:val="fr-CH"/>
              </w:rPr>
            </w:pPr>
          </w:p>
        </w:tc>
        <w:tc>
          <w:tcPr>
            <w:tcW w:w="2953" w:type="dxa"/>
            <w:shd w:val="clear" w:color="auto" w:fill="auto"/>
          </w:tcPr>
          <w:p w14:paraId="655EEDCC" w14:textId="77777777" w:rsidR="0087362E" w:rsidRPr="003C2BE6" w:rsidRDefault="0087362E">
            <w:pPr>
              <w:spacing w:before="60" w:after="60" w:line="240" w:lineRule="auto"/>
              <w:rPr>
                <w:rFonts w:cs="Arial"/>
                <w:szCs w:val="20"/>
                <w:lang w:val="fr-CH"/>
              </w:rPr>
            </w:pPr>
          </w:p>
        </w:tc>
        <w:tc>
          <w:tcPr>
            <w:tcW w:w="2954" w:type="dxa"/>
            <w:shd w:val="clear" w:color="auto" w:fill="auto"/>
          </w:tcPr>
          <w:p w14:paraId="05D59A88" w14:textId="77777777" w:rsidR="0087362E" w:rsidRPr="003C2BE6" w:rsidRDefault="0087362E">
            <w:pPr>
              <w:spacing w:before="60" w:after="60" w:line="240" w:lineRule="auto"/>
              <w:rPr>
                <w:rFonts w:cs="Arial"/>
                <w:szCs w:val="20"/>
                <w:lang w:val="fr-CH"/>
              </w:rPr>
            </w:pPr>
          </w:p>
        </w:tc>
      </w:tr>
    </w:tbl>
    <w:p w14:paraId="0D25772E" w14:textId="77777777" w:rsidR="0087362E" w:rsidRDefault="0087362E">
      <w:pPr>
        <w:rPr>
          <w:lang w:val="fr-CH" w:eastAsia="en-US"/>
        </w:rPr>
      </w:pPr>
    </w:p>
    <w:p w14:paraId="7159E6D1" w14:textId="77777777" w:rsidR="0087362E" w:rsidRDefault="00CA36CC">
      <w:pPr>
        <w:pStyle w:val="Titre1"/>
        <w:pageBreakBefore/>
        <w:rPr>
          <w:lang w:val="fr-CH"/>
        </w:rPr>
      </w:pPr>
      <w:bookmarkStart w:id="20" w:name="_Toc422403151"/>
      <w:bookmarkStart w:id="21" w:name="_Toc527646629"/>
      <w:r>
        <w:rPr>
          <w:lang w:val="fr-CH"/>
        </w:rPr>
        <w:lastRenderedPageBreak/>
        <w:t>Mise en œuvre du suivi</w:t>
      </w:r>
      <w:bookmarkEnd w:id="20"/>
      <w:bookmarkEnd w:id="21"/>
    </w:p>
    <w:p w14:paraId="20F8C83A" w14:textId="77777777" w:rsidR="0087362E" w:rsidRDefault="00CA36CC">
      <w:pPr>
        <w:pStyle w:val="Titre2"/>
        <w:rPr>
          <w:lang w:val="fr-CH"/>
        </w:rPr>
      </w:pPr>
      <w:bookmarkStart w:id="22" w:name="_Toc527646630"/>
      <w:r>
        <w:rPr>
          <w:lang w:val="fr-CH"/>
        </w:rPr>
        <w:t>Méthode de preuve et collecte des données</w:t>
      </w:r>
      <w:bookmarkEnd w:id="22"/>
    </w:p>
    <w:p w14:paraId="03262CEB" w14:textId="77777777" w:rsidR="0087362E" w:rsidRDefault="00CA36CC">
      <w:pPr>
        <w:rPr>
          <w:lang w:val="fr-CH" w:eastAsia="en-US"/>
        </w:rPr>
      </w:pPr>
      <w:r>
        <w:rPr>
          <w:lang w:val="fr-CH" w:eastAsia="en-US"/>
        </w:rPr>
        <w:t xml:space="preserve">La méthode de preuve appliquée concorde-t-elle avec celle décrite dans le plan de suivi </w:t>
      </w:r>
      <w:r>
        <w:rPr>
          <w:rFonts w:cs="Arial"/>
          <w:lang w:val="fr-CH" w:eastAsia="en-US"/>
        </w:rPr>
        <w:t>de la description du projet/programme</w:t>
      </w:r>
      <w:r>
        <w:rPr>
          <w:lang w:val="fr-CH" w:eastAsia="en-US"/>
        </w:rPr>
        <w:t> ?</w:t>
      </w:r>
    </w:p>
    <w:p w14:paraId="6A95F0A9" w14:textId="77777777" w:rsidR="0087362E" w:rsidRPr="003C2BE6" w:rsidRDefault="00CA36CC">
      <w:pPr>
        <w:rPr>
          <w:rFonts w:cs="Arial"/>
          <w:i/>
          <w:color w:val="808080"/>
          <w:lang w:val="fr-CH" w:eastAsia="en-US"/>
        </w:rPr>
      </w:pPr>
      <w:r w:rsidRPr="003C2BE6">
        <w:rPr>
          <w:rFonts w:cs="Arial"/>
          <w:i/>
          <w:color w:val="808080"/>
          <w:lang w:val="fr-CH" w:eastAsia="en-US"/>
        </w:rPr>
        <w:t>S’il ne s’agit pas de la première vérification : supprimer la phrase et les cases à cocher.</w:t>
      </w:r>
    </w:p>
    <w:p w14:paraId="153E7391" w14:textId="77777777" w:rsidR="0087362E" w:rsidRPr="003C2BE6" w:rsidRDefault="0087362E">
      <w:pPr>
        <w:rPr>
          <w:rFonts w:cs="Arial"/>
          <w:i/>
          <w:color w:val="808080"/>
          <w:lang w:val="fr-CH" w:eastAsia="en-US"/>
        </w:rPr>
      </w:pPr>
    </w:p>
    <w:p w14:paraId="17E448EF"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2BCEC8B3"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36F646A2" w14:textId="77777777" w:rsidR="0087362E" w:rsidRDefault="0087362E">
      <w:pPr>
        <w:rPr>
          <w:rFonts w:cs="Arial"/>
          <w:i/>
          <w:color w:val="808080"/>
          <w:lang w:val="fr-CH"/>
        </w:rPr>
      </w:pPr>
    </w:p>
    <w:p w14:paraId="210072E5" w14:textId="77777777" w:rsidR="0087362E" w:rsidRDefault="00CA36CC">
      <w:pPr>
        <w:rPr>
          <w:lang w:val="fr-CH" w:eastAsia="en-US"/>
        </w:rPr>
      </w:pPr>
      <w:r>
        <w:rPr>
          <w:lang w:val="fr-CH" w:eastAsia="en-US"/>
        </w:rPr>
        <w:t xml:space="preserve">La méthode de preuve appliquée concorde-t-elle avec celle décrite </w:t>
      </w:r>
      <w:r>
        <w:rPr>
          <w:rFonts w:cs="Arial"/>
          <w:lang w:val="fr-CH" w:eastAsia="en-US"/>
        </w:rPr>
        <w:t>dans le dernier rapport de suivi</w:t>
      </w:r>
      <w:r>
        <w:rPr>
          <w:lang w:val="fr-CH" w:eastAsia="en-US"/>
        </w:rPr>
        <w:t> ?</w:t>
      </w:r>
    </w:p>
    <w:p w14:paraId="29447DF4" w14:textId="77777777" w:rsidR="0087362E" w:rsidRDefault="00CA36CC">
      <w:pPr>
        <w:rPr>
          <w:rFonts w:cs="Arial"/>
          <w:i/>
          <w:color w:val="808080"/>
          <w:lang w:val="fr-CH" w:eastAsia="en-US"/>
        </w:rPr>
      </w:pPr>
      <w:r w:rsidRPr="003C2BE6">
        <w:rPr>
          <w:rFonts w:cs="Arial"/>
          <w:i/>
          <w:color w:val="808080"/>
          <w:lang w:val="fr-CH" w:eastAsia="en-US"/>
        </w:rPr>
        <w:t>S’il s’agit de la première vérification : supprimer la phrase et les cases à cocher.</w:t>
      </w:r>
    </w:p>
    <w:p w14:paraId="43A0CD69" w14:textId="77777777" w:rsidR="0087362E" w:rsidRPr="003C2BE6" w:rsidRDefault="0087362E">
      <w:pPr>
        <w:rPr>
          <w:rFonts w:cs="Arial"/>
          <w:i/>
          <w:color w:val="808080"/>
          <w:lang w:val="fr-CH" w:eastAsia="en-US"/>
        </w:rPr>
      </w:pPr>
    </w:p>
    <w:p w14:paraId="0AF511D6"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76B9E64D"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54C51494" w14:textId="77777777" w:rsidR="0087362E" w:rsidRDefault="0087362E">
      <w:pPr>
        <w:rPr>
          <w:rFonts w:cs="Arial"/>
          <w:i/>
          <w:color w:val="808080"/>
          <w:lang w:val="fr-CH"/>
        </w:rPr>
      </w:pPr>
    </w:p>
    <w:p w14:paraId="27B34E4E" w14:textId="77777777" w:rsidR="0087362E" w:rsidRDefault="00CA36CC">
      <w:pPr>
        <w:rPr>
          <w:rFonts w:cs="Arial"/>
          <w:i/>
          <w:color w:val="808080"/>
          <w:lang w:val="fr-CH" w:eastAsia="en-US"/>
        </w:rPr>
      </w:pPr>
      <w:r>
        <w:rPr>
          <w:rFonts w:cs="Arial"/>
          <w:i/>
          <w:color w:val="808080"/>
          <w:lang w:val="fr-CH"/>
        </w:rPr>
        <w:t>Si oui : les informations relatives aux changements sont complètes. Supprimer le présent texte en italique et le tableau ci-dessous.</w:t>
      </w:r>
      <w:r>
        <w:rPr>
          <w:rFonts w:cs="Arial"/>
          <w:i/>
          <w:color w:val="808080"/>
          <w:lang w:val="fr-CH" w:eastAsia="en-US"/>
        </w:rPr>
        <w:t xml:space="preserve"> </w:t>
      </w:r>
    </w:p>
    <w:p w14:paraId="24CFC654" w14:textId="490AE032" w:rsidR="0087362E" w:rsidRDefault="00CA36CC">
      <w:pPr>
        <w:rPr>
          <w:rFonts w:cs="Arial"/>
          <w:i/>
          <w:color w:val="808080"/>
          <w:lang w:val="fr-CH" w:eastAsia="en-US"/>
        </w:rPr>
      </w:pPr>
      <w:r>
        <w:rPr>
          <w:rFonts w:cs="Arial"/>
          <w:i/>
          <w:color w:val="808080"/>
          <w:lang w:val="fr-CH" w:eastAsia="en-US"/>
        </w:rPr>
        <w:t xml:space="preserve">Si non : veuillez décrire les divergences et en expliquer les raisons dans le tableau ci-dessous. Des informations plus détaillées peuvent être fournies à l’annexe </w:t>
      </w:r>
      <w:r w:rsidR="00CD2A6A">
        <w:rPr>
          <w:rFonts w:cs="Arial"/>
          <w:i/>
          <w:color w:val="808080" w:themeColor="background1" w:themeShade="80"/>
        </w:rPr>
        <w:fldChar w:fldCharType="begin"/>
      </w:r>
      <w:r w:rsidR="00CD2A6A" w:rsidRPr="00641CA5">
        <w:rPr>
          <w:rFonts w:cs="Arial"/>
          <w:i/>
          <w:color w:val="808080" w:themeColor="background1" w:themeShade="80"/>
          <w:lang w:val="fr-CH"/>
        </w:rPr>
        <w:instrText xml:space="preserve"> REF _Ref526160867 \r \h </w:instrText>
      </w:r>
      <w:r w:rsidR="00CD2A6A">
        <w:rPr>
          <w:rFonts w:cs="Arial"/>
          <w:i/>
          <w:color w:val="808080" w:themeColor="background1" w:themeShade="80"/>
        </w:rPr>
      </w:r>
      <w:r w:rsidR="00CD2A6A">
        <w:rPr>
          <w:rFonts w:cs="Arial"/>
          <w:i/>
          <w:color w:val="808080" w:themeColor="background1" w:themeShade="80"/>
        </w:rPr>
        <w:fldChar w:fldCharType="separate"/>
      </w:r>
      <w:r w:rsidR="00CD2A6A" w:rsidRPr="00641CA5">
        <w:rPr>
          <w:rFonts w:cs="Arial"/>
          <w:i/>
          <w:color w:val="808080" w:themeColor="background1" w:themeShade="80"/>
          <w:lang w:val="fr-CH"/>
        </w:rPr>
        <w:t>A7</w:t>
      </w:r>
      <w:r w:rsidR="00CD2A6A">
        <w:rPr>
          <w:rFonts w:cs="Arial"/>
          <w:i/>
          <w:color w:val="808080" w:themeColor="background1" w:themeShade="80"/>
        </w:rPr>
        <w:fldChar w:fldCharType="end"/>
      </w:r>
      <w:r>
        <w:rPr>
          <w:rFonts w:cs="Arial"/>
          <w:i/>
          <w:color w:val="808080"/>
          <w:lang w:val="fr-CH"/>
        </w:rPr>
        <w:t>.</w:t>
      </w:r>
    </w:p>
    <w:p w14:paraId="51F83CA3" w14:textId="77777777" w:rsidR="0087362E" w:rsidRDefault="0087362E">
      <w:pPr>
        <w:rPr>
          <w:rFonts w:cs="Arial"/>
          <w:i/>
          <w:color w:val="808080"/>
          <w:lang w:val="fr-CH"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985"/>
        <w:gridCol w:w="2985"/>
      </w:tblGrid>
      <w:tr w:rsidR="0087362E" w:rsidRPr="00BA23DB" w14:paraId="54355FF1" w14:textId="77777777" w:rsidTr="0060352E">
        <w:tc>
          <w:tcPr>
            <w:tcW w:w="3097" w:type="dxa"/>
            <w:shd w:val="clear" w:color="auto" w:fill="auto"/>
          </w:tcPr>
          <w:p w14:paraId="3B3B14ED"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Information figurant dans la description du projet/programme</w:t>
            </w:r>
          </w:p>
        </w:tc>
        <w:tc>
          <w:tcPr>
            <w:tcW w:w="2985" w:type="dxa"/>
            <w:shd w:val="clear" w:color="auto" w:fill="auto"/>
          </w:tcPr>
          <w:p w14:paraId="649EAE86"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85" w:type="dxa"/>
            <w:shd w:val="clear" w:color="auto" w:fill="auto"/>
          </w:tcPr>
          <w:p w14:paraId="369A3022"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0A31F2A3" w14:textId="77777777" w:rsidTr="0060352E">
        <w:tc>
          <w:tcPr>
            <w:tcW w:w="3097" w:type="dxa"/>
            <w:shd w:val="clear" w:color="auto" w:fill="auto"/>
          </w:tcPr>
          <w:p w14:paraId="1EAE875B" w14:textId="77777777" w:rsidR="0087362E" w:rsidRPr="003C2BE6" w:rsidRDefault="0087362E">
            <w:pPr>
              <w:spacing w:before="60" w:after="60" w:line="240" w:lineRule="auto"/>
              <w:rPr>
                <w:rFonts w:cs="Arial"/>
                <w:szCs w:val="20"/>
                <w:lang w:val="fr-CH"/>
              </w:rPr>
            </w:pPr>
          </w:p>
        </w:tc>
        <w:tc>
          <w:tcPr>
            <w:tcW w:w="2985" w:type="dxa"/>
            <w:shd w:val="clear" w:color="auto" w:fill="auto"/>
          </w:tcPr>
          <w:p w14:paraId="288B69A1" w14:textId="77777777" w:rsidR="0087362E" w:rsidRPr="003C2BE6" w:rsidRDefault="0087362E">
            <w:pPr>
              <w:spacing w:before="60" w:after="60" w:line="240" w:lineRule="auto"/>
              <w:rPr>
                <w:rFonts w:cs="Arial"/>
                <w:szCs w:val="20"/>
                <w:lang w:val="fr-CH"/>
              </w:rPr>
            </w:pPr>
          </w:p>
        </w:tc>
        <w:tc>
          <w:tcPr>
            <w:tcW w:w="2985" w:type="dxa"/>
            <w:shd w:val="clear" w:color="auto" w:fill="auto"/>
          </w:tcPr>
          <w:p w14:paraId="0760087A" w14:textId="77777777" w:rsidR="0087362E" w:rsidRPr="003C2BE6" w:rsidRDefault="0087362E">
            <w:pPr>
              <w:spacing w:before="60" w:after="60" w:line="240" w:lineRule="auto"/>
              <w:rPr>
                <w:rFonts w:cs="Arial"/>
                <w:szCs w:val="20"/>
                <w:lang w:val="fr-CH"/>
              </w:rPr>
            </w:pPr>
          </w:p>
        </w:tc>
      </w:tr>
    </w:tbl>
    <w:p w14:paraId="3936012D" w14:textId="77777777" w:rsidR="0087362E" w:rsidRDefault="0087362E">
      <w:pPr>
        <w:rPr>
          <w:color w:val="808080"/>
          <w:lang w:val="fr-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953"/>
        <w:gridCol w:w="2954"/>
      </w:tblGrid>
      <w:tr w:rsidR="0087362E" w:rsidRPr="00BA23DB" w14:paraId="10956858" w14:textId="77777777" w:rsidTr="0060352E">
        <w:tc>
          <w:tcPr>
            <w:tcW w:w="3066" w:type="dxa"/>
            <w:shd w:val="clear" w:color="auto" w:fill="auto"/>
          </w:tcPr>
          <w:p w14:paraId="67D7EA65" w14:textId="77777777" w:rsidR="0087362E" w:rsidRPr="003C2BE6" w:rsidRDefault="00CA36CC">
            <w:pPr>
              <w:spacing w:before="60" w:after="60" w:line="240" w:lineRule="auto"/>
              <w:rPr>
                <w:rFonts w:cs="Arial"/>
                <w:szCs w:val="20"/>
                <w:lang w:val="fr-CH"/>
              </w:rPr>
            </w:pPr>
            <w:r w:rsidRPr="003C2BE6">
              <w:rPr>
                <w:rFonts w:cs="Arial"/>
                <w:szCs w:val="20"/>
                <w:lang w:val="fr-CH"/>
              </w:rPr>
              <w:t>Information figurant dans le rapport de suivi relatif au X</w:t>
            </w:r>
            <w:r w:rsidRPr="003C2BE6">
              <w:rPr>
                <w:rFonts w:cs="Arial"/>
                <w:szCs w:val="20"/>
                <w:vertAlign w:val="superscript"/>
                <w:lang w:val="fr-CH"/>
              </w:rPr>
              <w:t>e</w:t>
            </w:r>
            <w:r w:rsidRPr="003C2BE6">
              <w:rPr>
                <w:rFonts w:cs="Arial"/>
                <w:szCs w:val="20"/>
                <w:lang w:val="fr-CH"/>
              </w:rPr>
              <w:t> cycle de suivi</w:t>
            </w:r>
          </w:p>
        </w:tc>
        <w:tc>
          <w:tcPr>
            <w:tcW w:w="2953" w:type="dxa"/>
            <w:shd w:val="clear" w:color="auto" w:fill="auto"/>
          </w:tcPr>
          <w:p w14:paraId="614816BB"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54" w:type="dxa"/>
            <w:shd w:val="clear" w:color="auto" w:fill="auto"/>
          </w:tcPr>
          <w:p w14:paraId="259CEF4F"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127FD56B" w14:textId="77777777" w:rsidTr="0060352E">
        <w:tc>
          <w:tcPr>
            <w:tcW w:w="3066" w:type="dxa"/>
            <w:shd w:val="clear" w:color="auto" w:fill="auto"/>
          </w:tcPr>
          <w:p w14:paraId="4ED0A5C0" w14:textId="77777777" w:rsidR="0087362E" w:rsidRPr="003C2BE6" w:rsidRDefault="0087362E">
            <w:pPr>
              <w:spacing w:before="60" w:after="60" w:line="240" w:lineRule="auto"/>
              <w:rPr>
                <w:rFonts w:cs="Arial"/>
                <w:szCs w:val="20"/>
                <w:lang w:val="fr-CH"/>
              </w:rPr>
            </w:pPr>
          </w:p>
        </w:tc>
        <w:tc>
          <w:tcPr>
            <w:tcW w:w="2953" w:type="dxa"/>
            <w:shd w:val="clear" w:color="auto" w:fill="auto"/>
          </w:tcPr>
          <w:p w14:paraId="35738FEA" w14:textId="77777777" w:rsidR="0087362E" w:rsidRPr="003C2BE6" w:rsidRDefault="0087362E">
            <w:pPr>
              <w:spacing w:before="60" w:after="60" w:line="240" w:lineRule="auto"/>
              <w:rPr>
                <w:rFonts w:cs="Arial"/>
                <w:szCs w:val="20"/>
                <w:lang w:val="fr-CH"/>
              </w:rPr>
            </w:pPr>
          </w:p>
        </w:tc>
        <w:tc>
          <w:tcPr>
            <w:tcW w:w="2954" w:type="dxa"/>
            <w:shd w:val="clear" w:color="auto" w:fill="auto"/>
          </w:tcPr>
          <w:p w14:paraId="2D64E3B1" w14:textId="77777777" w:rsidR="0087362E" w:rsidRPr="003C2BE6" w:rsidRDefault="0087362E">
            <w:pPr>
              <w:spacing w:before="60" w:after="60" w:line="240" w:lineRule="auto"/>
              <w:rPr>
                <w:rFonts w:cs="Arial"/>
                <w:szCs w:val="20"/>
                <w:lang w:val="fr-CH"/>
              </w:rPr>
            </w:pPr>
          </w:p>
        </w:tc>
      </w:tr>
    </w:tbl>
    <w:p w14:paraId="4D2B34B9" w14:textId="77777777" w:rsidR="0087362E" w:rsidRDefault="0087362E">
      <w:pPr>
        <w:rPr>
          <w:color w:val="808080"/>
          <w:lang w:val="fr-CH"/>
        </w:rPr>
      </w:pPr>
    </w:p>
    <w:p w14:paraId="0D9288A8" w14:textId="77777777" w:rsidR="0087362E" w:rsidRDefault="00CA36CC">
      <w:pPr>
        <w:rPr>
          <w:i/>
          <w:color w:val="808080"/>
          <w:lang w:val="fr-CH" w:eastAsia="en-US"/>
        </w:rPr>
      </w:pPr>
      <w:r>
        <w:rPr>
          <w:i/>
          <w:color w:val="808080"/>
          <w:lang w:val="fr-CH" w:eastAsia="en-US"/>
        </w:rPr>
        <w:t xml:space="preserve">Veuillez décrire la méthode de preuve appliquée par des mots, sans utiliser de formules. </w:t>
      </w:r>
    </w:p>
    <w:p w14:paraId="49915AA4" w14:textId="77777777" w:rsidR="0087362E" w:rsidRDefault="00CA36CC">
      <w:pPr>
        <w:rPr>
          <w:i/>
          <w:color w:val="808080"/>
          <w:lang w:val="fr-CH" w:eastAsia="en-US"/>
        </w:rPr>
      </w:pPr>
      <w:r>
        <w:rPr>
          <w:i/>
          <w:color w:val="808080"/>
          <w:lang w:val="fr-CH" w:eastAsia="en-US"/>
        </w:rPr>
        <w:t>Au besoin, insérer un schéma de la méthode de preuve et des points de mesure installés.</w:t>
      </w:r>
    </w:p>
    <w:p w14:paraId="684F1599" w14:textId="4147AD37" w:rsidR="0087362E" w:rsidRDefault="00CA36CC">
      <w:pPr>
        <w:rPr>
          <w:color w:val="808080"/>
          <w:lang w:val="fr-CH"/>
        </w:rPr>
      </w:pPr>
      <w:r>
        <w:rPr>
          <w:rFonts w:cs="Arial"/>
          <w:i/>
          <w:color w:val="808080"/>
          <w:lang w:val="fr-CH"/>
        </w:rPr>
        <w:t>Des informations plus détaillées peuvent être fournies à l’annexe </w:t>
      </w:r>
      <w:r w:rsidR="00415B84">
        <w:rPr>
          <w:rFonts w:cs="Arial"/>
          <w:i/>
          <w:color w:val="808080" w:themeColor="background1" w:themeShade="80"/>
        </w:rPr>
        <w:fldChar w:fldCharType="begin"/>
      </w:r>
      <w:r w:rsidR="00415B84" w:rsidRPr="00720C96">
        <w:rPr>
          <w:rFonts w:cs="Arial"/>
          <w:i/>
          <w:color w:val="808080" w:themeColor="background1" w:themeShade="80"/>
          <w:lang w:val="fr-CH"/>
        </w:rPr>
        <w:instrText xml:space="preserve"> REF _Ref526160867 \r \h </w:instrText>
      </w:r>
      <w:r w:rsidR="00415B84">
        <w:rPr>
          <w:rFonts w:cs="Arial"/>
          <w:i/>
          <w:color w:val="808080" w:themeColor="background1" w:themeShade="80"/>
        </w:rPr>
      </w:r>
      <w:r w:rsidR="00415B84">
        <w:rPr>
          <w:rFonts w:cs="Arial"/>
          <w:i/>
          <w:color w:val="808080" w:themeColor="background1" w:themeShade="80"/>
        </w:rPr>
        <w:fldChar w:fldCharType="separate"/>
      </w:r>
      <w:r w:rsidR="00415B84" w:rsidRPr="00720C96">
        <w:rPr>
          <w:rFonts w:cs="Arial"/>
          <w:i/>
          <w:color w:val="808080" w:themeColor="background1" w:themeShade="80"/>
          <w:lang w:val="fr-CH"/>
        </w:rPr>
        <w:t>A7</w:t>
      </w:r>
      <w:r w:rsidR="00415B84">
        <w:rPr>
          <w:rFonts w:cs="Arial"/>
          <w:i/>
          <w:color w:val="808080" w:themeColor="background1" w:themeShade="80"/>
        </w:rPr>
        <w:fldChar w:fldCharType="end"/>
      </w:r>
      <w:r>
        <w:rPr>
          <w:rFonts w:cs="Arial"/>
          <w:i/>
          <w:color w:val="808080"/>
          <w:lang w:val="fr-CH"/>
        </w:rPr>
        <w:t>.</w:t>
      </w:r>
    </w:p>
    <w:p w14:paraId="3CFC8E7C" w14:textId="77777777" w:rsidR="0087362E" w:rsidRDefault="0087362E">
      <w:pPr>
        <w:rPr>
          <w:lang w:val="fr-CH"/>
        </w:rPr>
      </w:pPr>
    </w:p>
    <w:p w14:paraId="3FF30736" w14:textId="77777777" w:rsidR="0087362E" w:rsidRDefault="00CA36CC">
      <w:pPr>
        <w:rPr>
          <w:i/>
          <w:color w:val="808080"/>
          <w:lang w:val="fr-CH" w:eastAsia="en-US"/>
        </w:rPr>
      </w:pPr>
      <w:r>
        <w:rPr>
          <w:i/>
          <w:color w:val="808080"/>
          <w:lang w:val="fr-CH" w:eastAsia="en-US"/>
        </w:rPr>
        <w:t xml:space="preserve">Pour les programmes, </w:t>
      </w:r>
      <w:proofErr w:type="gramStart"/>
      <w:r>
        <w:rPr>
          <w:i/>
          <w:color w:val="808080"/>
          <w:lang w:val="fr-CH" w:eastAsia="en-US"/>
        </w:rPr>
        <w:t>veuillez en</w:t>
      </w:r>
      <w:proofErr w:type="gramEnd"/>
      <w:r>
        <w:rPr>
          <w:i/>
          <w:color w:val="808080"/>
          <w:lang w:val="fr-CH" w:eastAsia="en-US"/>
        </w:rPr>
        <w:t xml:space="preserve"> outre décrire la façon dont les critères d’inclusion sont appliqués aux projets et (si applicable) la méthode utilisée pour les contrôles par sondage lorsque le nombre de projets est important.</w:t>
      </w:r>
    </w:p>
    <w:p w14:paraId="69686620" w14:textId="77777777" w:rsidR="0087362E" w:rsidRDefault="0087362E">
      <w:pPr>
        <w:rPr>
          <w:color w:val="808080"/>
          <w:lang w:val="fr-CH"/>
        </w:rPr>
      </w:pPr>
    </w:p>
    <w:p w14:paraId="6522CCB7" w14:textId="77777777" w:rsidR="0087362E" w:rsidRDefault="00CA36CC">
      <w:pPr>
        <w:pStyle w:val="Titre2"/>
        <w:rPr>
          <w:lang w:val="fr-CH" w:eastAsia="en-US"/>
        </w:rPr>
      </w:pPr>
      <w:bookmarkStart w:id="23" w:name="_Toc527646631"/>
      <w:r>
        <w:rPr>
          <w:lang w:val="fr-CH" w:eastAsia="en-US"/>
        </w:rPr>
        <w:t>Formule de calcul ex-post des réductions d’émissions obtenues</w:t>
      </w:r>
      <w:bookmarkEnd w:id="23"/>
    </w:p>
    <w:p w14:paraId="03146253" w14:textId="77777777" w:rsidR="0087362E" w:rsidRDefault="00CA36CC">
      <w:pPr>
        <w:rPr>
          <w:lang w:val="fr-CH" w:eastAsia="en-US"/>
        </w:rPr>
      </w:pPr>
      <w:r>
        <w:rPr>
          <w:lang w:val="fr-CH" w:eastAsia="en-US"/>
        </w:rPr>
        <w:t xml:space="preserve">Les formules de calcul des réductions d’émissions obtenues concordent-t-elles avec la méthode décrite dans le plan de suivi </w:t>
      </w:r>
      <w:r>
        <w:rPr>
          <w:rFonts w:cs="Arial"/>
          <w:lang w:val="fr-CH" w:eastAsia="en-US"/>
        </w:rPr>
        <w:t>de la description du projet/programme</w:t>
      </w:r>
      <w:r>
        <w:rPr>
          <w:lang w:val="fr-CH" w:eastAsia="en-US"/>
        </w:rPr>
        <w:t> ?</w:t>
      </w:r>
    </w:p>
    <w:p w14:paraId="400CB576" w14:textId="77777777" w:rsidR="0087362E" w:rsidRDefault="00CA36CC">
      <w:pPr>
        <w:rPr>
          <w:rFonts w:cs="Arial"/>
          <w:lang w:val="fr-CH" w:eastAsia="en-US"/>
        </w:rPr>
      </w:pPr>
      <w:r w:rsidRPr="003C2BE6">
        <w:rPr>
          <w:rFonts w:cs="Arial"/>
          <w:i/>
          <w:color w:val="808080"/>
          <w:lang w:val="fr-CH" w:eastAsia="en-US"/>
        </w:rPr>
        <w:t>S’il ne s’agit pas de la première vérification : supprimer la phrase et les cases à cocher</w:t>
      </w:r>
      <w:r>
        <w:rPr>
          <w:rFonts w:cs="Arial"/>
          <w:i/>
          <w:lang w:val="fr-CH" w:eastAsia="en-US"/>
        </w:rPr>
        <w:t>.</w:t>
      </w:r>
    </w:p>
    <w:p w14:paraId="429A4942" w14:textId="77777777" w:rsidR="0087362E" w:rsidRDefault="0087362E">
      <w:pPr>
        <w:rPr>
          <w:lang w:val="fr-CH" w:eastAsia="en-US"/>
        </w:rPr>
      </w:pPr>
    </w:p>
    <w:p w14:paraId="33F94E35"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7E3A09F0"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139C2F5B" w14:textId="77777777" w:rsidR="0087362E" w:rsidRDefault="0087362E">
      <w:pPr>
        <w:rPr>
          <w:rFonts w:cs="Arial"/>
          <w:i/>
          <w:color w:val="808080"/>
          <w:lang w:val="fr-CH" w:eastAsia="en-US"/>
        </w:rPr>
      </w:pPr>
    </w:p>
    <w:p w14:paraId="69D17093" w14:textId="77777777" w:rsidR="0087362E" w:rsidRDefault="00CA36CC">
      <w:pPr>
        <w:rPr>
          <w:lang w:val="fr-CH" w:eastAsia="en-US"/>
        </w:rPr>
      </w:pPr>
      <w:r>
        <w:rPr>
          <w:lang w:val="fr-CH" w:eastAsia="en-US"/>
        </w:rPr>
        <w:t xml:space="preserve">Les formules de calcul des réductions d’émissions obtenues concordent-t-elles avec la méthode décrite </w:t>
      </w:r>
      <w:r>
        <w:rPr>
          <w:rFonts w:cs="Arial"/>
          <w:lang w:val="fr-CH" w:eastAsia="en-US"/>
        </w:rPr>
        <w:t>dans le dernier rapport de suivi</w:t>
      </w:r>
      <w:r>
        <w:rPr>
          <w:lang w:val="fr-CH" w:eastAsia="en-US"/>
        </w:rPr>
        <w:t> ?</w:t>
      </w:r>
    </w:p>
    <w:p w14:paraId="22D8B249" w14:textId="77777777" w:rsidR="0087362E" w:rsidRDefault="00CA36CC">
      <w:pPr>
        <w:rPr>
          <w:rFonts w:cs="Arial"/>
          <w:i/>
          <w:color w:val="808080"/>
          <w:lang w:val="fr-CH" w:eastAsia="en-US"/>
        </w:rPr>
      </w:pPr>
      <w:r w:rsidRPr="003C2BE6">
        <w:rPr>
          <w:rFonts w:cs="Arial"/>
          <w:i/>
          <w:color w:val="808080"/>
          <w:lang w:val="fr-CH" w:eastAsia="en-US"/>
        </w:rPr>
        <w:t>S’il s’agit de la première vérification : supprimer la phrase et les cases à cocher.</w:t>
      </w:r>
    </w:p>
    <w:p w14:paraId="6E3C7029" w14:textId="77777777" w:rsidR="0087362E" w:rsidRPr="003C2BE6" w:rsidRDefault="0087362E">
      <w:pPr>
        <w:rPr>
          <w:rFonts w:cs="Arial"/>
          <w:i/>
          <w:color w:val="808080"/>
          <w:lang w:val="fr-CH" w:eastAsia="en-US"/>
        </w:rPr>
      </w:pPr>
    </w:p>
    <w:p w14:paraId="1FA7C657"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0270AB63" w14:textId="77777777" w:rsidR="0087362E" w:rsidRDefault="00CA36CC">
      <w:pPr>
        <w:rPr>
          <w:lang w:val="fr-CH" w:eastAsia="en-US"/>
        </w:rPr>
      </w:pPr>
      <w:r>
        <w:rPr>
          <w:rFonts w:cs="Arial"/>
          <w:lang w:val="fr-CH" w:eastAsia="en-US"/>
        </w:rPr>
        <w:lastRenderedPageBreak/>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376B95C9" w14:textId="77777777" w:rsidR="0087362E" w:rsidRDefault="0087362E">
      <w:pPr>
        <w:rPr>
          <w:rFonts w:cs="Arial"/>
          <w:i/>
          <w:color w:val="808080"/>
          <w:lang w:val="fr-CH" w:eastAsia="en-US"/>
        </w:rPr>
      </w:pPr>
    </w:p>
    <w:p w14:paraId="355E08EE" w14:textId="77777777" w:rsidR="0087362E" w:rsidRDefault="00CA36CC">
      <w:pPr>
        <w:rPr>
          <w:rFonts w:cs="Arial"/>
          <w:i/>
          <w:color w:val="808080"/>
          <w:lang w:val="fr-CH" w:eastAsia="en-US"/>
        </w:rPr>
      </w:pPr>
      <w:r>
        <w:rPr>
          <w:rFonts w:cs="Arial"/>
          <w:i/>
          <w:color w:val="808080"/>
          <w:lang w:val="fr-CH"/>
        </w:rPr>
        <w:t>Si oui : les informations relatives aux changements sont complètes. Supprimer le présent texte en italique et le tableau ci-dessous.</w:t>
      </w:r>
    </w:p>
    <w:p w14:paraId="738952D2" w14:textId="75CCE2A8" w:rsidR="0087362E" w:rsidRDefault="00CA36CC">
      <w:pPr>
        <w:rPr>
          <w:rFonts w:cs="Arial"/>
          <w:i/>
          <w:color w:val="808080"/>
          <w:lang w:val="fr-CH" w:eastAsia="en-US"/>
        </w:rPr>
      </w:pPr>
      <w:r>
        <w:rPr>
          <w:rFonts w:cs="Arial"/>
          <w:i/>
          <w:color w:val="808080"/>
          <w:lang w:val="fr-CH" w:eastAsia="en-US"/>
        </w:rPr>
        <w:t xml:space="preserve">Si non : veuillez décrire les divergences et en expliquer les raisons dans le tableau ci-dessous. Des informations plus détaillées peuvent être fournies à l’annexe </w:t>
      </w:r>
      <w:r w:rsidR="00415B84">
        <w:rPr>
          <w:rFonts w:cs="Arial"/>
          <w:i/>
          <w:color w:val="808080" w:themeColor="background1" w:themeShade="80"/>
        </w:rPr>
        <w:fldChar w:fldCharType="begin"/>
      </w:r>
      <w:r w:rsidR="00415B84" w:rsidRPr="00720C96">
        <w:rPr>
          <w:rFonts w:cs="Arial"/>
          <w:i/>
          <w:color w:val="808080" w:themeColor="background1" w:themeShade="80"/>
          <w:lang w:val="fr-CH"/>
        </w:rPr>
        <w:instrText xml:space="preserve"> REF _Ref526160867 \r \h </w:instrText>
      </w:r>
      <w:r w:rsidR="00415B84">
        <w:rPr>
          <w:rFonts w:cs="Arial"/>
          <w:i/>
          <w:color w:val="808080" w:themeColor="background1" w:themeShade="80"/>
        </w:rPr>
      </w:r>
      <w:r w:rsidR="00415B84">
        <w:rPr>
          <w:rFonts w:cs="Arial"/>
          <w:i/>
          <w:color w:val="808080" w:themeColor="background1" w:themeShade="80"/>
        </w:rPr>
        <w:fldChar w:fldCharType="separate"/>
      </w:r>
      <w:r w:rsidR="00415B84" w:rsidRPr="00720C96">
        <w:rPr>
          <w:rFonts w:cs="Arial"/>
          <w:i/>
          <w:color w:val="808080" w:themeColor="background1" w:themeShade="80"/>
          <w:lang w:val="fr-CH"/>
        </w:rPr>
        <w:t>A7</w:t>
      </w:r>
      <w:r w:rsidR="00415B84">
        <w:rPr>
          <w:rFonts w:cs="Arial"/>
          <w:i/>
          <w:color w:val="808080" w:themeColor="background1" w:themeShade="80"/>
        </w:rPr>
        <w:fldChar w:fldCharType="end"/>
      </w:r>
      <w:r>
        <w:rPr>
          <w:rFonts w:cs="Arial"/>
          <w:i/>
          <w:color w:val="808080"/>
          <w:lang w:val="fr-CH"/>
        </w:rPr>
        <w:t>.</w:t>
      </w:r>
    </w:p>
    <w:p w14:paraId="763B439D" w14:textId="77777777" w:rsidR="0087362E" w:rsidRDefault="0087362E">
      <w:pPr>
        <w:rPr>
          <w:rFonts w:cs="Arial"/>
          <w:i/>
          <w:color w:val="808080"/>
          <w:lang w:val="fr-CH"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985"/>
        <w:gridCol w:w="2985"/>
      </w:tblGrid>
      <w:tr w:rsidR="0087362E" w:rsidRPr="00BA23DB" w14:paraId="3581F28C" w14:textId="77777777" w:rsidTr="0060352E">
        <w:tc>
          <w:tcPr>
            <w:tcW w:w="3097" w:type="dxa"/>
            <w:shd w:val="clear" w:color="auto" w:fill="auto"/>
          </w:tcPr>
          <w:p w14:paraId="5A9DCBA7"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Information figurant dans la description du projet/programme</w:t>
            </w:r>
          </w:p>
        </w:tc>
        <w:tc>
          <w:tcPr>
            <w:tcW w:w="2985" w:type="dxa"/>
            <w:shd w:val="clear" w:color="auto" w:fill="auto"/>
          </w:tcPr>
          <w:p w14:paraId="729ABBFA"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85" w:type="dxa"/>
            <w:shd w:val="clear" w:color="auto" w:fill="auto"/>
          </w:tcPr>
          <w:p w14:paraId="352A5EC1"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351F2560" w14:textId="77777777" w:rsidTr="0060352E">
        <w:tc>
          <w:tcPr>
            <w:tcW w:w="3097" w:type="dxa"/>
            <w:shd w:val="clear" w:color="auto" w:fill="auto"/>
          </w:tcPr>
          <w:p w14:paraId="5542B5EE" w14:textId="77777777" w:rsidR="0087362E" w:rsidRPr="003C2BE6" w:rsidRDefault="0087362E">
            <w:pPr>
              <w:spacing w:before="60" w:after="60" w:line="240" w:lineRule="auto"/>
              <w:rPr>
                <w:rFonts w:cs="Arial"/>
                <w:szCs w:val="20"/>
                <w:lang w:val="fr-CH"/>
              </w:rPr>
            </w:pPr>
          </w:p>
        </w:tc>
        <w:tc>
          <w:tcPr>
            <w:tcW w:w="2985" w:type="dxa"/>
            <w:shd w:val="clear" w:color="auto" w:fill="auto"/>
          </w:tcPr>
          <w:p w14:paraId="7B4A59D4" w14:textId="77777777" w:rsidR="0087362E" w:rsidRPr="003C2BE6" w:rsidRDefault="0087362E">
            <w:pPr>
              <w:spacing w:before="60" w:after="60" w:line="240" w:lineRule="auto"/>
              <w:rPr>
                <w:rFonts w:cs="Arial"/>
                <w:szCs w:val="20"/>
                <w:lang w:val="fr-CH"/>
              </w:rPr>
            </w:pPr>
          </w:p>
        </w:tc>
        <w:tc>
          <w:tcPr>
            <w:tcW w:w="2985" w:type="dxa"/>
            <w:shd w:val="clear" w:color="auto" w:fill="auto"/>
          </w:tcPr>
          <w:p w14:paraId="6E650935" w14:textId="77777777" w:rsidR="0087362E" w:rsidRPr="003C2BE6" w:rsidRDefault="0087362E">
            <w:pPr>
              <w:spacing w:before="60" w:after="60" w:line="240" w:lineRule="auto"/>
              <w:rPr>
                <w:rFonts w:cs="Arial"/>
                <w:szCs w:val="20"/>
                <w:lang w:val="fr-CH"/>
              </w:rPr>
            </w:pPr>
          </w:p>
        </w:tc>
      </w:tr>
    </w:tbl>
    <w:p w14:paraId="06E995BE" w14:textId="77777777" w:rsidR="0087362E" w:rsidRDefault="0087362E">
      <w:pPr>
        <w:rPr>
          <w:lang w:val="fr-CH"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953"/>
        <w:gridCol w:w="2954"/>
      </w:tblGrid>
      <w:tr w:rsidR="0087362E" w:rsidRPr="00BA23DB" w14:paraId="3B528C06" w14:textId="77777777" w:rsidTr="0060352E">
        <w:tc>
          <w:tcPr>
            <w:tcW w:w="3066" w:type="dxa"/>
            <w:shd w:val="clear" w:color="auto" w:fill="auto"/>
          </w:tcPr>
          <w:p w14:paraId="4A224089" w14:textId="77777777" w:rsidR="0087362E" w:rsidRPr="003C2BE6" w:rsidRDefault="00CA36CC">
            <w:pPr>
              <w:spacing w:before="60" w:after="60" w:line="240" w:lineRule="auto"/>
              <w:rPr>
                <w:rFonts w:cs="Arial"/>
                <w:szCs w:val="20"/>
                <w:lang w:val="fr-CH"/>
              </w:rPr>
            </w:pPr>
            <w:r w:rsidRPr="003C2BE6">
              <w:rPr>
                <w:rFonts w:cs="Arial"/>
                <w:szCs w:val="20"/>
                <w:lang w:val="fr-CH"/>
              </w:rPr>
              <w:t xml:space="preserve">Information figurant dans le rapport de suivi relatif au </w:t>
            </w:r>
            <w:r w:rsidRPr="0060352E">
              <w:rPr>
                <w:rFonts w:cs="Arial"/>
                <w:i/>
                <w:color w:val="A6A6A6" w:themeColor="background1" w:themeShade="A6"/>
                <w:szCs w:val="20"/>
                <w:lang w:val="fr-CH"/>
              </w:rPr>
              <w:t>X</w:t>
            </w:r>
            <w:r w:rsidRPr="0060352E">
              <w:rPr>
                <w:rFonts w:cs="Arial"/>
                <w:i/>
                <w:color w:val="A6A6A6" w:themeColor="background1" w:themeShade="A6"/>
                <w:szCs w:val="20"/>
                <w:vertAlign w:val="superscript"/>
                <w:lang w:val="fr-CH"/>
              </w:rPr>
              <w:t>e</w:t>
            </w:r>
            <w:r w:rsidRPr="003C2BE6">
              <w:rPr>
                <w:rFonts w:cs="Arial"/>
                <w:szCs w:val="20"/>
                <w:lang w:val="fr-CH"/>
              </w:rPr>
              <w:t> cycle de suivi</w:t>
            </w:r>
          </w:p>
        </w:tc>
        <w:tc>
          <w:tcPr>
            <w:tcW w:w="2953" w:type="dxa"/>
            <w:shd w:val="clear" w:color="auto" w:fill="auto"/>
          </w:tcPr>
          <w:p w14:paraId="1F12AF8C"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54" w:type="dxa"/>
            <w:shd w:val="clear" w:color="auto" w:fill="auto"/>
          </w:tcPr>
          <w:p w14:paraId="2AE5574A"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0B132D36" w14:textId="77777777" w:rsidTr="0060352E">
        <w:tc>
          <w:tcPr>
            <w:tcW w:w="3066" w:type="dxa"/>
            <w:shd w:val="clear" w:color="auto" w:fill="auto"/>
          </w:tcPr>
          <w:p w14:paraId="68D2895C" w14:textId="77777777" w:rsidR="0087362E" w:rsidRPr="003C2BE6" w:rsidRDefault="0087362E">
            <w:pPr>
              <w:spacing w:before="60" w:after="60" w:line="240" w:lineRule="auto"/>
              <w:rPr>
                <w:rFonts w:cs="Arial"/>
                <w:szCs w:val="20"/>
                <w:lang w:val="fr-CH"/>
              </w:rPr>
            </w:pPr>
          </w:p>
        </w:tc>
        <w:tc>
          <w:tcPr>
            <w:tcW w:w="2953" w:type="dxa"/>
            <w:shd w:val="clear" w:color="auto" w:fill="auto"/>
          </w:tcPr>
          <w:p w14:paraId="6FEC7DB0" w14:textId="77777777" w:rsidR="0087362E" w:rsidRPr="003C2BE6" w:rsidRDefault="0087362E">
            <w:pPr>
              <w:spacing w:before="60" w:after="60" w:line="240" w:lineRule="auto"/>
              <w:rPr>
                <w:rFonts w:cs="Arial"/>
                <w:szCs w:val="20"/>
                <w:lang w:val="fr-CH"/>
              </w:rPr>
            </w:pPr>
          </w:p>
        </w:tc>
        <w:tc>
          <w:tcPr>
            <w:tcW w:w="2954" w:type="dxa"/>
            <w:shd w:val="clear" w:color="auto" w:fill="auto"/>
          </w:tcPr>
          <w:p w14:paraId="5E9EBF06" w14:textId="77777777" w:rsidR="0087362E" w:rsidRPr="003C2BE6" w:rsidRDefault="0087362E">
            <w:pPr>
              <w:spacing w:before="60" w:after="60" w:line="240" w:lineRule="auto"/>
              <w:rPr>
                <w:rFonts w:cs="Arial"/>
                <w:szCs w:val="20"/>
                <w:lang w:val="fr-CH"/>
              </w:rPr>
            </w:pPr>
          </w:p>
        </w:tc>
      </w:tr>
    </w:tbl>
    <w:p w14:paraId="79BA36E6" w14:textId="77777777" w:rsidR="0087362E" w:rsidRDefault="0087362E">
      <w:pPr>
        <w:rPr>
          <w:lang w:val="fr-CH" w:eastAsia="en-US"/>
        </w:rPr>
      </w:pPr>
    </w:p>
    <w:p w14:paraId="77D8FDED" w14:textId="50203267" w:rsidR="0087362E" w:rsidRDefault="00CA36CC">
      <w:pPr>
        <w:rPr>
          <w:rFonts w:cs="Arial"/>
          <w:i/>
          <w:color w:val="808080"/>
          <w:lang w:val="fr-CH" w:eastAsia="en-US"/>
        </w:rPr>
      </w:pPr>
      <w:r>
        <w:rPr>
          <w:i/>
          <w:color w:val="808080"/>
          <w:lang w:val="fr-CH" w:eastAsia="en-US"/>
        </w:rPr>
        <w:t xml:space="preserve">Veuillez indiquer la formule de calcul ex-post des réductions d’émissions obtenues </w:t>
      </w:r>
      <w:r>
        <w:rPr>
          <w:rFonts w:cs="Arial"/>
          <w:i/>
          <w:color w:val="808080"/>
          <w:lang w:val="fr-CH" w:eastAsia="en-US"/>
        </w:rPr>
        <w:t xml:space="preserve">(= émissions selon l’évolution de référence moins les émissions du projet/programme, moins les fuites) et en décrire les différents paramètres. Les formules doivent contenir toutes les étapes de calcul allant des données mesurées aux réductions d’émissions exprimées en tonnes </w:t>
      </w:r>
      <w:proofErr w:type="gramStart"/>
      <w:r>
        <w:rPr>
          <w:rFonts w:cs="Arial"/>
          <w:i/>
          <w:color w:val="808080"/>
          <w:lang w:val="fr-CH" w:eastAsia="en-US"/>
        </w:rPr>
        <w:t>d’éq.-</w:t>
      </w:r>
      <w:proofErr w:type="gramEnd"/>
      <w:r>
        <w:rPr>
          <w:rFonts w:cs="Arial"/>
          <w:i/>
          <w:color w:val="808080"/>
          <w:lang w:val="fr-CH" w:eastAsia="en-US"/>
        </w:rPr>
        <w:t>CO</w:t>
      </w:r>
      <w:r>
        <w:rPr>
          <w:rFonts w:cs="Arial"/>
          <w:i/>
          <w:color w:val="808080"/>
          <w:vertAlign w:val="subscript"/>
          <w:lang w:val="fr-CH" w:eastAsia="en-US"/>
        </w:rPr>
        <w:t>2</w:t>
      </w:r>
      <w:r>
        <w:rPr>
          <w:rFonts w:cs="Arial"/>
          <w:i/>
          <w:color w:val="808080"/>
          <w:lang w:val="fr-CH" w:eastAsia="en-US"/>
        </w:rPr>
        <w:t>. Des informations plus détaillées peuvent être fournies à l’annexe </w:t>
      </w:r>
      <w:r w:rsidR="00415B84">
        <w:rPr>
          <w:rFonts w:cs="Arial"/>
          <w:i/>
          <w:color w:val="808080" w:themeColor="background1" w:themeShade="80"/>
        </w:rPr>
        <w:fldChar w:fldCharType="begin"/>
      </w:r>
      <w:r w:rsidR="00415B84" w:rsidRPr="00720C96">
        <w:rPr>
          <w:rFonts w:cs="Arial"/>
          <w:i/>
          <w:color w:val="808080" w:themeColor="background1" w:themeShade="80"/>
          <w:lang w:val="fr-CH"/>
        </w:rPr>
        <w:instrText xml:space="preserve"> REF _Ref526160867 \r \h </w:instrText>
      </w:r>
      <w:r w:rsidR="00415B84">
        <w:rPr>
          <w:rFonts w:cs="Arial"/>
          <w:i/>
          <w:color w:val="808080" w:themeColor="background1" w:themeShade="80"/>
        </w:rPr>
      </w:r>
      <w:r w:rsidR="00415B84">
        <w:rPr>
          <w:rFonts w:cs="Arial"/>
          <w:i/>
          <w:color w:val="808080" w:themeColor="background1" w:themeShade="80"/>
        </w:rPr>
        <w:fldChar w:fldCharType="separate"/>
      </w:r>
      <w:r w:rsidR="00415B84" w:rsidRPr="00720C96">
        <w:rPr>
          <w:rFonts w:cs="Arial"/>
          <w:i/>
          <w:color w:val="808080" w:themeColor="background1" w:themeShade="80"/>
          <w:lang w:val="fr-CH"/>
        </w:rPr>
        <w:t>A7</w:t>
      </w:r>
      <w:r w:rsidR="00415B84">
        <w:rPr>
          <w:rFonts w:cs="Arial"/>
          <w:i/>
          <w:color w:val="808080" w:themeColor="background1" w:themeShade="80"/>
        </w:rPr>
        <w:fldChar w:fldCharType="end"/>
      </w:r>
      <w:r>
        <w:rPr>
          <w:rFonts w:cs="Arial"/>
          <w:i/>
          <w:color w:val="808080"/>
          <w:lang w:val="fr-CH"/>
        </w:rPr>
        <w:t>.</w:t>
      </w:r>
    </w:p>
    <w:p w14:paraId="5A926E59" w14:textId="77777777" w:rsidR="0087362E" w:rsidRDefault="0087362E">
      <w:pPr>
        <w:rPr>
          <w:lang w:val="fr-CH"/>
        </w:rPr>
      </w:pPr>
    </w:p>
    <w:p w14:paraId="3EA032E9" w14:textId="77777777" w:rsidR="0087362E" w:rsidRDefault="0087362E">
      <w:pPr>
        <w:rPr>
          <w:lang w:val="fr-CH" w:eastAsia="en-US"/>
        </w:rPr>
      </w:pPr>
    </w:p>
    <w:p w14:paraId="22CDE1AC" w14:textId="77777777" w:rsidR="0087362E" w:rsidRDefault="00CA36CC">
      <w:pPr>
        <w:pStyle w:val="Titre2"/>
        <w:rPr>
          <w:lang w:val="fr-CH"/>
        </w:rPr>
      </w:pPr>
      <w:bookmarkStart w:id="24" w:name="_Toc527646632"/>
      <w:r>
        <w:rPr>
          <w:lang w:val="fr-CH"/>
        </w:rPr>
        <w:t>Paramètres et collecte des données</w:t>
      </w:r>
      <w:bookmarkEnd w:id="24"/>
    </w:p>
    <w:p w14:paraId="4F5752D5" w14:textId="77777777" w:rsidR="0087362E" w:rsidRDefault="00CA36CC">
      <w:pPr>
        <w:pStyle w:val="Titre3"/>
        <w:numPr>
          <w:ilvl w:val="2"/>
          <w:numId w:val="1"/>
        </w:numPr>
        <w:rPr>
          <w:lang w:val="fr-CH"/>
        </w:rPr>
      </w:pPr>
      <w:bookmarkStart w:id="25" w:name="_Toc527646633"/>
      <w:r>
        <w:rPr>
          <w:lang w:val="fr-CH"/>
        </w:rPr>
        <w:t>Paramètres fixes</w:t>
      </w:r>
      <w:bookmarkEnd w:id="25"/>
    </w:p>
    <w:p w14:paraId="64119CEE" w14:textId="77777777" w:rsidR="0087362E" w:rsidRDefault="00CA36CC">
      <w:pPr>
        <w:rPr>
          <w:i/>
          <w:color w:val="808080"/>
          <w:lang w:val="fr-CH" w:eastAsia="en-US"/>
        </w:rPr>
      </w:pPr>
      <w:r>
        <w:rPr>
          <w:i/>
          <w:color w:val="808080"/>
          <w:lang w:val="fr-CH" w:eastAsia="en-US"/>
        </w:rPr>
        <w:t xml:space="preserve">Les paramètres fixes (p. ex. facteurs d’émission) ont été définis une fois pour toutes lors de l’enregistrement du projet et restent constants pendant toute la période de crédit en cours. Veuillez remplir le tableau ci-dessous pour chaque paramètre fixe de la formule de calcul des réductions d’émission (reprendre ce qui figure dans la description du projet/programme). </w:t>
      </w:r>
    </w:p>
    <w:p w14:paraId="12BE315A" w14:textId="77777777" w:rsidR="0087362E" w:rsidRDefault="0087362E">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87362E" w14:paraId="6343B7F1" w14:textId="77777777" w:rsidTr="0060352E">
        <w:trPr>
          <w:cantSplit/>
        </w:trPr>
        <w:tc>
          <w:tcPr>
            <w:tcW w:w="3230" w:type="dxa"/>
            <w:shd w:val="clear" w:color="auto" w:fill="auto"/>
          </w:tcPr>
          <w:p w14:paraId="257809D6" w14:textId="77777777" w:rsidR="0087362E" w:rsidRDefault="00CA36CC">
            <w:pPr>
              <w:spacing w:before="60" w:after="60"/>
              <w:rPr>
                <w:rFonts w:cs="Arial"/>
                <w:lang w:val="fr-CH"/>
              </w:rPr>
            </w:pPr>
            <w:r>
              <w:rPr>
                <w:rFonts w:cs="Arial"/>
                <w:b/>
                <w:lang w:val="fr-CH"/>
              </w:rPr>
              <w:t>Paramètre fixe</w:t>
            </w:r>
          </w:p>
        </w:tc>
        <w:tc>
          <w:tcPr>
            <w:tcW w:w="6089" w:type="dxa"/>
          </w:tcPr>
          <w:p w14:paraId="091E1CCE" w14:textId="77777777" w:rsidR="0087362E" w:rsidRDefault="0087362E">
            <w:pPr>
              <w:spacing w:before="60" w:after="60"/>
              <w:rPr>
                <w:rFonts w:cs="Arial"/>
                <w:sz w:val="24"/>
                <w:szCs w:val="24"/>
                <w:lang w:val="fr-CH"/>
              </w:rPr>
            </w:pPr>
          </w:p>
        </w:tc>
      </w:tr>
      <w:tr w:rsidR="0087362E" w14:paraId="36C7D1EE" w14:textId="77777777" w:rsidTr="0060352E">
        <w:trPr>
          <w:cantSplit/>
        </w:trPr>
        <w:tc>
          <w:tcPr>
            <w:tcW w:w="3230" w:type="dxa"/>
            <w:shd w:val="clear" w:color="auto" w:fill="auto"/>
          </w:tcPr>
          <w:p w14:paraId="37F47FBA" w14:textId="77777777" w:rsidR="0087362E" w:rsidRDefault="00CA36CC">
            <w:pPr>
              <w:spacing w:before="60" w:after="60"/>
              <w:rPr>
                <w:rFonts w:cs="Arial"/>
                <w:lang w:val="fr-CH"/>
              </w:rPr>
            </w:pPr>
            <w:r>
              <w:rPr>
                <w:rFonts w:cs="Arial"/>
                <w:lang w:val="fr-CH"/>
              </w:rPr>
              <w:t>Description du paramètre</w:t>
            </w:r>
          </w:p>
        </w:tc>
        <w:tc>
          <w:tcPr>
            <w:tcW w:w="6089" w:type="dxa"/>
          </w:tcPr>
          <w:p w14:paraId="39D4E0FB" w14:textId="77777777" w:rsidR="0087362E" w:rsidRDefault="0087362E">
            <w:pPr>
              <w:spacing w:before="60" w:after="60"/>
              <w:rPr>
                <w:rFonts w:cs="Arial"/>
                <w:sz w:val="24"/>
                <w:szCs w:val="24"/>
                <w:lang w:val="fr-CH"/>
              </w:rPr>
            </w:pPr>
          </w:p>
        </w:tc>
      </w:tr>
      <w:tr w:rsidR="0087362E" w14:paraId="29BDD0EE" w14:textId="77777777" w:rsidTr="0060352E">
        <w:trPr>
          <w:cantSplit/>
        </w:trPr>
        <w:tc>
          <w:tcPr>
            <w:tcW w:w="3230" w:type="dxa"/>
            <w:shd w:val="clear" w:color="auto" w:fill="auto"/>
          </w:tcPr>
          <w:p w14:paraId="2ACD5BA6" w14:textId="77777777" w:rsidR="0087362E" w:rsidRDefault="00CA36CC">
            <w:pPr>
              <w:spacing w:before="60" w:after="60"/>
              <w:rPr>
                <w:rFonts w:cs="Arial"/>
                <w:lang w:val="fr-CH"/>
              </w:rPr>
            </w:pPr>
            <w:r>
              <w:rPr>
                <w:rFonts w:cs="Arial"/>
                <w:lang w:val="fr-CH"/>
              </w:rPr>
              <w:t xml:space="preserve">Valeur </w:t>
            </w:r>
          </w:p>
        </w:tc>
        <w:tc>
          <w:tcPr>
            <w:tcW w:w="6089" w:type="dxa"/>
          </w:tcPr>
          <w:p w14:paraId="2341AE06" w14:textId="77777777" w:rsidR="0087362E" w:rsidRDefault="0087362E">
            <w:pPr>
              <w:spacing w:before="60" w:after="60"/>
              <w:rPr>
                <w:rFonts w:cs="Arial"/>
                <w:sz w:val="24"/>
                <w:szCs w:val="24"/>
                <w:lang w:val="fr-CH"/>
              </w:rPr>
            </w:pPr>
          </w:p>
        </w:tc>
      </w:tr>
      <w:tr w:rsidR="0087362E" w14:paraId="30A6DD7B" w14:textId="77777777" w:rsidTr="0060352E">
        <w:trPr>
          <w:cantSplit/>
        </w:trPr>
        <w:tc>
          <w:tcPr>
            <w:tcW w:w="3230" w:type="dxa"/>
            <w:shd w:val="clear" w:color="auto" w:fill="auto"/>
          </w:tcPr>
          <w:p w14:paraId="72050F80" w14:textId="77777777" w:rsidR="0087362E" w:rsidRDefault="00CA36CC">
            <w:pPr>
              <w:spacing w:before="60" w:after="60"/>
              <w:rPr>
                <w:rFonts w:cs="Arial"/>
                <w:lang w:val="fr-CH"/>
              </w:rPr>
            </w:pPr>
            <w:r>
              <w:rPr>
                <w:rFonts w:cs="Arial"/>
                <w:lang w:val="fr-CH"/>
              </w:rPr>
              <w:t>Unité</w:t>
            </w:r>
          </w:p>
        </w:tc>
        <w:tc>
          <w:tcPr>
            <w:tcW w:w="6089" w:type="dxa"/>
          </w:tcPr>
          <w:p w14:paraId="4730A7EC" w14:textId="77777777" w:rsidR="0087362E" w:rsidRDefault="0087362E">
            <w:pPr>
              <w:spacing w:before="60" w:after="60"/>
              <w:rPr>
                <w:rFonts w:cs="Arial"/>
                <w:sz w:val="24"/>
                <w:szCs w:val="24"/>
                <w:lang w:val="fr-CH"/>
              </w:rPr>
            </w:pPr>
          </w:p>
        </w:tc>
      </w:tr>
      <w:tr w:rsidR="0087362E" w14:paraId="6D5632AE" w14:textId="77777777" w:rsidTr="0060352E">
        <w:trPr>
          <w:cantSplit/>
        </w:trPr>
        <w:tc>
          <w:tcPr>
            <w:tcW w:w="3230" w:type="dxa"/>
            <w:shd w:val="clear" w:color="auto" w:fill="auto"/>
          </w:tcPr>
          <w:p w14:paraId="0C8B7BDF" w14:textId="77777777" w:rsidR="0087362E" w:rsidRDefault="00CA36CC">
            <w:pPr>
              <w:spacing w:before="60" w:after="60"/>
              <w:rPr>
                <w:rFonts w:cs="Arial"/>
                <w:lang w:val="fr-CH"/>
              </w:rPr>
            </w:pPr>
            <w:r>
              <w:rPr>
                <w:rFonts w:cs="Arial"/>
                <w:lang w:val="fr-CH"/>
              </w:rPr>
              <w:t>Source des données</w:t>
            </w:r>
          </w:p>
        </w:tc>
        <w:tc>
          <w:tcPr>
            <w:tcW w:w="6089" w:type="dxa"/>
          </w:tcPr>
          <w:p w14:paraId="5E1BD8BA" w14:textId="77777777" w:rsidR="0087362E" w:rsidRDefault="0087362E">
            <w:pPr>
              <w:keepNext/>
              <w:spacing w:before="60" w:after="60"/>
              <w:rPr>
                <w:rFonts w:cs="Arial"/>
                <w:sz w:val="24"/>
                <w:szCs w:val="24"/>
                <w:lang w:val="fr-CH"/>
              </w:rPr>
            </w:pPr>
          </w:p>
        </w:tc>
      </w:tr>
    </w:tbl>
    <w:p w14:paraId="1EE3389F" w14:textId="77777777" w:rsidR="0087362E" w:rsidRDefault="0087362E">
      <w:pPr>
        <w:rPr>
          <w:lang w:val="fr-CH"/>
        </w:rPr>
      </w:pPr>
    </w:p>
    <w:p w14:paraId="0DFFE589" w14:textId="2513A940" w:rsidR="0087362E" w:rsidRDefault="00CA36CC">
      <w:pPr>
        <w:rPr>
          <w:i/>
          <w:color w:val="808080"/>
          <w:lang w:val="fr-CH" w:eastAsia="en-US"/>
        </w:rPr>
      </w:pPr>
      <w:r>
        <w:rPr>
          <w:i/>
          <w:color w:val="808080"/>
          <w:lang w:val="fr-CH" w:eastAsia="en-US"/>
        </w:rPr>
        <w:t xml:space="preserve">Si des changements ont été justifiés </w:t>
      </w:r>
      <w:r w:rsidR="00FB5373">
        <w:rPr>
          <w:i/>
          <w:color w:val="808080"/>
          <w:lang w:val="fr-CH" w:eastAsia="en-US"/>
        </w:rPr>
        <w:t>sous</w:t>
      </w:r>
      <w:r>
        <w:rPr>
          <w:i/>
          <w:color w:val="808080"/>
          <w:lang w:val="fr-CH" w:eastAsia="en-US"/>
        </w:rPr>
        <w:t> </w:t>
      </w:r>
      <w:r w:rsidR="00415B84">
        <w:rPr>
          <w:i/>
          <w:color w:val="808080" w:themeColor="background1" w:themeShade="80"/>
          <w:lang w:eastAsia="en-US"/>
        </w:rPr>
        <w:fldChar w:fldCharType="begin"/>
      </w:r>
      <w:r w:rsidR="00415B84" w:rsidRPr="00641CA5">
        <w:rPr>
          <w:i/>
          <w:color w:val="808080" w:themeColor="background1" w:themeShade="80"/>
          <w:lang w:val="fr-CH" w:eastAsia="en-US"/>
        </w:rPr>
        <w:instrText xml:space="preserve"> REF _Ref526327192 \r \h </w:instrText>
      </w:r>
      <w:r w:rsidR="00415B84">
        <w:rPr>
          <w:i/>
          <w:color w:val="808080" w:themeColor="background1" w:themeShade="80"/>
          <w:lang w:eastAsia="en-US"/>
        </w:rPr>
      </w:r>
      <w:r w:rsidR="00415B84">
        <w:rPr>
          <w:i/>
          <w:color w:val="808080" w:themeColor="background1" w:themeShade="80"/>
          <w:lang w:eastAsia="en-US"/>
        </w:rPr>
        <w:fldChar w:fldCharType="separate"/>
      </w:r>
      <w:r w:rsidR="00415B84" w:rsidRPr="00641CA5">
        <w:rPr>
          <w:i/>
          <w:color w:val="808080" w:themeColor="background1" w:themeShade="80"/>
          <w:lang w:val="fr-CH" w:eastAsia="en-US"/>
        </w:rPr>
        <w:t>4.2</w:t>
      </w:r>
      <w:r w:rsidR="00415B84">
        <w:rPr>
          <w:i/>
          <w:color w:val="808080" w:themeColor="background1" w:themeShade="80"/>
          <w:lang w:eastAsia="en-US"/>
        </w:rPr>
        <w:fldChar w:fldCharType="end"/>
      </w:r>
      <w:r>
        <w:rPr>
          <w:i/>
          <w:color w:val="808080"/>
          <w:lang w:val="fr-CH" w:eastAsia="en-US"/>
        </w:rPr>
        <w:t>, il faut également indiquer les paramètres modifiés, avec la remarque « nouveau » après l’intitulé « Paramètre fixe » et fournir les motifs du changement à la ligne « Description du paramètre ».</w:t>
      </w:r>
    </w:p>
    <w:p w14:paraId="2D156DF8" w14:textId="77777777" w:rsidR="0087362E" w:rsidRDefault="0087362E">
      <w:pPr>
        <w:rPr>
          <w:i/>
          <w:color w:val="808080"/>
          <w:lang w:val="fr-CH" w:eastAsia="en-US"/>
        </w:rPr>
      </w:pPr>
    </w:p>
    <w:p w14:paraId="2A289B96" w14:textId="77777777" w:rsidR="0087362E" w:rsidRDefault="0087362E">
      <w:pPr>
        <w:rPr>
          <w:lang w:val="fr-CH"/>
        </w:rPr>
      </w:pPr>
    </w:p>
    <w:p w14:paraId="72E590D2" w14:textId="77777777" w:rsidR="0087362E" w:rsidRDefault="00CA36CC">
      <w:pPr>
        <w:pStyle w:val="Titre3"/>
        <w:numPr>
          <w:ilvl w:val="2"/>
          <w:numId w:val="1"/>
        </w:numPr>
        <w:rPr>
          <w:lang w:val="fr-CH"/>
        </w:rPr>
      </w:pPr>
      <w:bookmarkStart w:id="26" w:name="_Toc527646634"/>
      <w:r>
        <w:rPr>
          <w:lang w:val="fr-CH"/>
        </w:rPr>
        <w:t>Paramètres dynamiques</w:t>
      </w:r>
      <w:r>
        <w:rPr>
          <w:rStyle w:val="Appelnotedebasdep"/>
          <w:lang w:val="fr-CH"/>
        </w:rPr>
        <w:footnoteReference w:id="14"/>
      </w:r>
      <w:r>
        <w:rPr>
          <w:lang w:val="fr-CH"/>
        </w:rPr>
        <w:t xml:space="preserve"> et valeurs mesurés</w:t>
      </w:r>
      <w:bookmarkEnd w:id="26"/>
    </w:p>
    <w:p w14:paraId="6BF1C57E" w14:textId="7E50D14A" w:rsidR="0087362E" w:rsidRDefault="00CA36CC">
      <w:pPr>
        <w:rPr>
          <w:i/>
          <w:color w:val="808080"/>
          <w:lang w:val="fr-CH" w:eastAsia="en-US"/>
        </w:rPr>
      </w:pPr>
      <w:r>
        <w:rPr>
          <w:i/>
          <w:color w:val="808080"/>
          <w:lang w:val="fr-CH" w:eastAsia="en-US"/>
        </w:rPr>
        <w:t xml:space="preserve">Veuillez remplir le tableau ci-dessous pour chaque paramètre dynamique et chaque type de valeur mesurée figurant dans la formule de calcul des réductions d’émissions (p. ex. production de chaleur mesurée) et fournir un justificatif à l’annexe </w:t>
      </w:r>
      <w:r w:rsidR="00415B84">
        <w:rPr>
          <w:rFonts w:cs="Arial"/>
          <w:i/>
          <w:color w:val="808080" w:themeColor="background1" w:themeShade="80"/>
        </w:rPr>
        <w:fldChar w:fldCharType="begin"/>
      </w:r>
      <w:r w:rsidR="00415B84" w:rsidRPr="00720C96">
        <w:rPr>
          <w:rFonts w:cs="Arial"/>
          <w:i/>
          <w:color w:val="808080" w:themeColor="background1" w:themeShade="80"/>
          <w:lang w:val="fr-CH"/>
        </w:rPr>
        <w:instrText xml:space="preserve"> REF _Ref526160867 \r \h </w:instrText>
      </w:r>
      <w:r w:rsidR="00415B84">
        <w:rPr>
          <w:rFonts w:cs="Arial"/>
          <w:i/>
          <w:color w:val="808080" w:themeColor="background1" w:themeShade="80"/>
        </w:rPr>
      </w:r>
      <w:r w:rsidR="00415B84">
        <w:rPr>
          <w:rFonts w:cs="Arial"/>
          <w:i/>
          <w:color w:val="808080" w:themeColor="background1" w:themeShade="80"/>
        </w:rPr>
        <w:fldChar w:fldCharType="separate"/>
      </w:r>
      <w:r w:rsidR="00415B84" w:rsidRPr="00720C96">
        <w:rPr>
          <w:rFonts w:cs="Arial"/>
          <w:i/>
          <w:color w:val="808080" w:themeColor="background1" w:themeShade="80"/>
          <w:lang w:val="fr-CH"/>
        </w:rPr>
        <w:t>A7</w:t>
      </w:r>
      <w:r w:rsidR="00415B84">
        <w:rPr>
          <w:rFonts w:cs="Arial"/>
          <w:i/>
          <w:color w:val="808080" w:themeColor="background1" w:themeShade="80"/>
        </w:rPr>
        <w:fldChar w:fldCharType="end"/>
      </w:r>
      <w:r w:rsidR="00FB5373" w:rsidRPr="00641CA5">
        <w:rPr>
          <w:rFonts w:cs="Arial"/>
          <w:i/>
          <w:color w:val="808080" w:themeColor="background1" w:themeShade="80"/>
          <w:lang w:val="fr-CH"/>
        </w:rPr>
        <w:t xml:space="preserve"> </w:t>
      </w:r>
      <w:r>
        <w:rPr>
          <w:i/>
          <w:color w:val="808080"/>
          <w:lang w:val="fr-CH" w:eastAsia="en-US"/>
        </w:rPr>
        <w:t xml:space="preserve">ou renvoyer à une source de données accessible au public. </w:t>
      </w:r>
    </w:p>
    <w:p w14:paraId="353260B2" w14:textId="77777777" w:rsidR="0087362E" w:rsidRDefault="0087362E">
      <w:pPr>
        <w:rPr>
          <w:color w:val="808080"/>
          <w:lang w:val="fr-CH"/>
        </w:rPr>
      </w:pPr>
    </w:p>
    <w:p w14:paraId="68B4521F" w14:textId="4DEA2714" w:rsidR="0087362E" w:rsidRDefault="00CA36CC">
      <w:pPr>
        <w:rPr>
          <w:i/>
          <w:color w:val="808080"/>
          <w:lang w:val="fr-CH" w:eastAsia="en-US"/>
        </w:rPr>
      </w:pPr>
      <w:r>
        <w:rPr>
          <w:i/>
          <w:color w:val="808080"/>
          <w:lang w:val="fr-CH" w:eastAsia="en-US"/>
        </w:rPr>
        <w:lastRenderedPageBreak/>
        <w:t xml:space="preserve">Si des changements ont été justifiés </w:t>
      </w:r>
      <w:r w:rsidR="00FB5373">
        <w:rPr>
          <w:i/>
          <w:color w:val="808080"/>
          <w:lang w:val="fr-CH" w:eastAsia="en-US"/>
        </w:rPr>
        <w:t>sous</w:t>
      </w:r>
      <w:r>
        <w:rPr>
          <w:i/>
          <w:color w:val="808080"/>
          <w:lang w:val="fr-CH" w:eastAsia="en-US"/>
        </w:rPr>
        <w:t> </w:t>
      </w:r>
      <w:r w:rsidR="00415B84">
        <w:rPr>
          <w:i/>
          <w:color w:val="808080" w:themeColor="background1" w:themeShade="80"/>
          <w:lang w:eastAsia="en-US"/>
        </w:rPr>
        <w:fldChar w:fldCharType="begin"/>
      </w:r>
      <w:r w:rsidR="00415B84" w:rsidRPr="00641CA5">
        <w:rPr>
          <w:i/>
          <w:color w:val="808080" w:themeColor="background1" w:themeShade="80"/>
          <w:lang w:val="fr-CH" w:eastAsia="en-US"/>
        </w:rPr>
        <w:instrText xml:space="preserve"> REF _Ref526327192 \r \h </w:instrText>
      </w:r>
      <w:r w:rsidR="00415B84">
        <w:rPr>
          <w:i/>
          <w:color w:val="808080" w:themeColor="background1" w:themeShade="80"/>
          <w:lang w:eastAsia="en-US"/>
        </w:rPr>
      </w:r>
      <w:r w:rsidR="00415B84">
        <w:rPr>
          <w:i/>
          <w:color w:val="808080" w:themeColor="background1" w:themeShade="80"/>
          <w:lang w:eastAsia="en-US"/>
        </w:rPr>
        <w:fldChar w:fldCharType="separate"/>
      </w:r>
      <w:r w:rsidR="00415B84" w:rsidRPr="00641CA5">
        <w:rPr>
          <w:i/>
          <w:color w:val="808080" w:themeColor="background1" w:themeShade="80"/>
          <w:lang w:val="fr-CH" w:eastAsia="en-US"/>
        </w:rPr>
        <w:t>4.2</w:t>
      </w:r>
      <w:r w:rsidR="00415B84">
        <w:rPr>
          <w:i/>
          <w:color w:val="808080" w:themeColor="background1" w:themeShade="80"/>
          <w:lang w:eastAsia="en-US"/>
        </w:rPr>
        <w:fldChar w:fldCharType="end"/>
      </w:r>
      <w:r>
        <w:rPr>
          <w:i/>
          <w:color w:val="808080"/>
          <w:lang w:val="fr-CH" w:eastAsia="en-US"/>
        </w:rPr>
        <w:t>, il faut également indiquer les paramètres modifiés, avec la remarque « nouveau » après l’intitulé « Valeur mesurée/paramètre dynamique » et fournir les motifs du changement à la ligne « Description du paramètre ».</w:t>
      </w:r>
    </w:p>
    <w:p w14:paraId="68BF57B6" w14:textId="77777777" w:rsidR="0087362E" w:rsidRDefault="0087362E">
      <w:pPr>
        <w:rPr>
          <w:i/>
          <w:color w:val="808080"/>
          <w:lang w:val="fr-CH"/>
        </w:rPr>
      </w:pPr>
    </w:p>
    <w:p w14:paraId="0F94C2E7" w14:textId="77777777" w:rsidR="0087362E" w:rsidRDefault="00CA36CC">
      <w:pPr>
        <w:rPr>
          <w:i/>
          <w:color w:val="808080"/>
          <w:lang w:val="fr-CH"/>
        </w:rPr>
      </w:pPr>
      <w:r>
        <w:rPr>
          <w:i/>
          <w:color w:val="808080"/>
          <w:lang w:val="fr-CH"/>
        </w:rPr>
        <w:t>Regrouper toutes les valeurs mesurées dans le cadre du suivi.</w:t>
      </w:r>
    </w:p>
    <w:p w14:paraId="5905CCF7" w14:textId="77777777" w:rsidR="0087362E" w:rsidRDefault="0087362E">
      <w:pPr>
        <w:rPr>
          <w:i/>
          <w:color w:val="808080"/>
          <w:lang w:val="fr-CH"/>
        </w:rPr>
      </w:pPr>
    </w:p>
    <w:p w14:paraId="47AC7FE1" w14:textId="77777777" w:rsidR="0087362E" w:rsidRDefault="0087362E">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87362E" w14:paraId="5D20EA8B" w14:textId="77777777" w:rsidTr="0060352E">
        <w:trPr>
          <w:cantSplit/>
        </w:trPr>
        <w:tc>
          <w:tcPr>
            <w:tcW w:w="3230" w:type="dxa"/>
            <w:shd w:val="clear" w:color="auto" w:fill="auto"/>
          </w:tcPr>
          <w:p w14:paraId="3FB2B0D5" w14:textId="77777777" w:rsidR="0087362E" w:rsidRDefault="00CA36CC">
            <w:pPr>
              <w:keepNext/>
              <w:spacing w:before="60" w:after="60"/>
              <w:rPr>
                <w:rFonts w:cs="Arial"/>
                <w:lang w:val="fr-CH"/>
              </w:rPr>
            </w:pPr>
            <w:r>
              <w:rPr>
                <w:rFonts w:cs="Arial"/>
                <w:b/>
                <w:lang w:val="fr-CH"/>
              </w:rPr>
              <w:t>Valeur mesurée/Paramètre dynamique</w:t>
            </w:r>
            <w:r>
              <w:rPr>
                <w:rFonts w:cs="Arial"/>
                <w:lang w:val="fr-CH"/>
              </w:rPr>
              <w:t xml:space="preserve"> </w:t>
            </w:r>
          </w:p>
        </w:tc>
        <w:tc>
          <w:tcPr>
            <w:tcW w:w="6089" w:type="dxa"/>
          </w:tcPr>
          <w:p w14:paraId="4536A9E7" w14:textId="77777777" w:rsidR="0087362E" w:rsidRDefault="0087362E">
            <w:pPr>
              <w:keepNext/>
              <w:spacing w:before="60" w:after="60"/>
              <w:rPr>
                <w:rFonts w:cs="Arial"/>
                <w:sz w:val="24"/>
                <w:szCs w:val="24"/>
                <w:lang w:val="fr-CH"/>
              </w:rPr>
            </w:pPr>
          </w:p>
        </w:tc>
      </w:tr>
      <w:tr w:rsidR="0087362E" w14:paraId="3F08C0B3" w14:textId="77777777" w:rsidTr="0060352E">
        <w:trPr>
          <w:cantSplit/>
        </w:trPr>
        <w:tc>
          <w:tcPr>
            <w:tcW w:w="3230" w:type="dxa"/>
            <w:shd w:val="clear" w:color="auto" w:fill="auto"/>
          </w:tcPr>
          <w:p w14:paraId="52D2B85A" w14:textId="77777777" w:rsidR="0087362E" w:rsidRDefault="00CA36CC">
            <w:pPr>
              <w:spacing w:before="60" w:after="60"/>
              <w:rPr>
                <w:rFonts w:cs="Arial"/>
                <w:lang w:val="fr-CH"/>
              </w:rPr>
            </w:pPr>
            <w:r>
              <w:rPr>
                <w:rFonts w:cs="Arial"/>
                <w:lang w:val="fr-CH"/>
              </w:rPr>
              <w:t>Description du paramètre</w:t>
            </w:r>
          </w:p>
        </w:tc>
        <w:tc>
          <w:tcPr>
            <w:tcW w:w="6089" w:type="dxa"/>
          </w:tcPr>
          <w:p w14:paraId="78F73713" w14:textId="77777777" w:rsidR="0087362E" w:rsidRDefault="0087362E">
            <w:pPr>
              <w:spacing w:before="60" w:after="60"/>
              <w:rPr>
                <w:rFonts w:cs="Arial"/>
                <w:sz w:val="24"/>
                <w:szCs w:val="24"/>
                <w:lang w:val="fr-CH"/>
              </w:rPr>
            </w:pPr>
          </w:p>
        </w:tc>
      </w:tr>
      <w:tr w:rsidR="0087362E" w14:paraId="371A539D" w14:textId="77777777" w:rsidTr="0060352E">
        <w:trPr>
          <w:cantSplit/>
        </w:trPr>
        <w:tc>
          <w:tcPr>
            <w:tcW w:w="3230" w:type="dxa"/>
            <w:shd w:val="clear" w:color="auto" w:fill="auto"/>
          </w:tcPr>
          <w:p w14:paraId="4DD562FA" w14:textId="77777777" w:rsidR="0087362E" w:rsidRDefault="00CA36CC">
            <w:pPr>
              <w:spacing w:before="60" w:after="60"/>
              <w:rPr>
                <w:rFonts w:cs="Arial"/>
                <w:lang w:val="fr-CH"/>
              </w:rPr>
            </w:pPr>
            <w:r>
              <w:rPr>
                <w:rFonts w:cs="Arial"/>
                <w:lang w:val="fr-CH"/>
              </w:rPr>
              <w:t>Valeur</w:t>
            </w:r>
          </w:p>
        </w:tc>
        <w:tc>
          <w:tcPr>
            <w:tcW w:w="6089" w:type="dxa"/>
          </w:tcPr>
          <w:p w14:paraId="0E42E365" w14:textId="77777777" w:rsidR="0087362E" w:rsidRDefault="0087362E">
            <w:pPr>
              <w:spacing w:before="60" w:after="60"/>
              <w:rPr>
                <w:rFonts w:cs="Arial"/>
                <w:sz w:val="24"/>
                <w:szCs w:val="24"/>
                <w:lang w:val="fr-CH"/>
              </w:rPr>
            </w:pPr>
          </w:p>
        </w:tc>
      </w:tr>
      <w:tr w:rsidR="0087362E" w14:paraId="300E46E1" w14:textId="77777777" w:rsidTr="0060352E">
        <w:trPr>
          <w:cantSplit/>
        </w:trPr>
        <w:tc>
          <w:tcPr>
            <w:tcW w:w="3230" w:type="dxa"/>
            <w:shd w:val="clear" w:color="auto" w:fill="auto"/>
          </w:tcPr>
          <w:p w14:paraId="0806712D" w14:textId="77777777" w:rsidR="0087362E" w:rsidRDefault="00CA36CC">
            <w:pPr>
              <w:spacing w:before="60" w:after="60"/>
              <w:rPr>
                <w:rFonts w:cs="Arial"/>
                <w:lang w:val="fr-CH"/>
              </w:rPr>
            </w:pPr>
            <w:r>
              <w:rPr>
                <w:rFonts w:cs="Arial"/>
                <w:lang w:val="fr-CH"/>
              </w:rPr>
              <w:t>Unité</w:t>
            </w:r>
          </w:p>
        </w:tc>
        <w:tc>
          <w:tcPr>
            <w:tcW w:w="6089" w:type="dxa"/>
          </w:tcPr>
          <w:p w14:paraId="7A30753B" w14:textId="77777777" w:rsidR="0087362E" w:rsidRDefault="0087362E">
            <w:pPr>
              <w:spacing w:before="60" w:after="60"/>
              <w:rPr>
                <w:rFonts w:cs="Arial"/>
                <w:sz w:val="24"/>
                <w:szCs w:val="24"/>
                <w:lang w:val="fr-CH"/>
              </w:rPr>
            </w:pPr>
          </w:p>
        </w:tc>
      </w:tr>
      <w:tr w:rsidR="0087362E" w14:paraId="7CF3E282" w14:textId="77777777" w:rsidTr="0060352E">
        <w:trPr>
          <w:cantSplit/>
        </w:trPr>
        <w:tc>
          <w:tcPr>
            <w:tcW w:w="3230" w:type="dxa"/>
            <w:shd w:val="clear" w:color="auto" w:fill="auto"/>
          </w:tcPr>
          <w:p w14:paraId="2EC1F5B0" w14:textId="77777777" w:rsidR="0087362E" w:rsidRDefault="00CA36CC">
            <w:pPr>
              <w:spacing w:before="60" w:after="60"/>
              <w:rPr>
                <w:rFonts w:cs="Arial"/>
                <w:lang w:val="fr-CH"/>
              </w:rPr>
            </w:pPr>
            <w:r>
              <w:rPr>
                <w:rFonts w:cs="Arial"/>
                <w:lang w:val="fr-CH"/>
              </w:rPr>
              <w:t>Source des données</w:t>
            </w:r>
          </w:p>
        </w:tc>
        <w:tc>
          <w:tcPr>
            <w:tcW w:w="6089" w:type="dxa"/>
          </w:tcPr>
          <w:p w14:paraId="61FB3382" w14:textId="77777777" w:rsidR="0087362E" w:rsidRDefault="0087362E">
            <w:pPr>
              <w:spacing w:before="60" w:after="60"/>
              <w:rPr>
                <w:rFonts w:cs="Arial"/>
                <w:sz w:val="24"/>
                <w:szCs w:val="24"/>
                <w:lang w:val="fr-CH"/>
              </w:rPr>
            </w:pPr>
          </w:p>
        </w:tc>
      </w:tr>
      <w:tr w:rsidR="0087362E" w:rsidRPr="00BA23DB" w14:paraId="1483C160" w14:textId="77777777" w:rsidTr="0060352E">
        <w:trPr>
          <w:cantSplit/>
        </w:trPr>
        <w:tc>
          <w:tcPr>
            <w:tcW w:w="3230" w:type="dxa"/>
            <w:shd w:val="clear" w:color="auto" w:fill="auto"/>
          </w:tcPr>
          <w:p w14:paraId="33457EBA" w14:textId="77777777" w:rsidR="0087362E" w:rsidRDefault="00CA36CC">
            <w:pPr>
              <w:spacing w:before="60" w:after="60"/>
              <w:rPr>
                <w:rFonts w:cs="Arial"/>
                <w:lang w:val="fr-CH"/>
              </w:rPr>
            </w:pPr>
            <w:r>
              <w:rPr>
                <w:rFonts w:cs="Arial"/>
                <w:lang w:val="fr-CH"/>
              </w:rPr>
              <w:t>Instrument de relevé / instrument d’analyse</w:t>
            </w:r>
          </w:p>
        </w:tc>
        <w:tc>
          <w:tcPr>
            <w:tcW w:w="6089" w:type="dxa"/>
          </w:tcPr>
          <w:p w14:paraId="0C1B75D2" w14:textId="77777777" w:rsidR="0087362E" w:rsidRDefault="0087362E">
            <w:pPr>
              <w:spacing w:before="60" w:after="60"/>
              <w:rPr>
                <w:rFonts w:cs="Arial"/>
                <w:sz w:val="24"/>
                <w:szCs w:val="24"/>
                <w:lang w:val="fr-CH"/>
              </w:rPr>
            </w:pPr>
          </w:p>
        </w:tc>
      </w:tr>
      <w:tr w:rsidR="0087362E" w:rsidRPr="00BA23DB" w14:paraId="3C3EE331" w14:textId="77777777" w:rsidTr="0060352E">
        <w:trPr>
          <w:cantSplit/>
        </w:trPr>
        <w:tc>
          <w:tcPr>
            <w:tcW w:w="3230" w:type="dxa"/>
            <w:shd w:val="clear" w:color="auto" w:fill="auto"/>
          </w:tcPr>
          <w:p w14:paraId="1D9E2950" w14:textId="77777777" w:rsidR="0087362E" w:rsidRDefault="00CA36CC">
            <w:pPr>
              <w:spacing w:before="60" w:after="60"/>
              <w:rPr>
                <w:rFonts w:cs="Arial"/>
                <w:lang w:val="fr-CH"/>
              </w:rPr>
            </w:pPr>
            <w:r>
              <w:rPr>
                <w:rFonts w:cs="Arial"/>
                <w:lang w:val="fr-CH"/>
              </w:rPr>
              <w:t xml:space="preserve">Description de la procédure de mesure </w:t>
            </w:r>
          </w:p>
        </w:tc>
        <w:tc>
          <w:tcPr>
            <w:tcW w:w="6089" w:type="dxa"/>
          </w:tcPr>
          <w:p w14:paraId="57A3A6B2" w14:textId="77777777" w:rsidR="0087362E" w:rsidRDefault="0087362E">
            <w:pPr>
              <w:spacing w:before="60" w:after="60"/>
              <w:rPr>
                <w:rFonts w:cs="Arial"/>
                <w:sz w:val="24"/>
                <w:szCs w:val="24"/>
                <w:lang w:val="fr-CH"/>
              </w:rPr>
            </w:pPr>
          </w:p>
        </w:tc>
      </w:tr>
      <w:tr w:rsidR="0087362E" w14:paraId="522C91DC" w14:textId="77777777" w:rsidTr="0060352E">
        <w:trPr>
          <w:cantSplit/>
        </w:trPr>
        <w:tc>
          <w:tcPr>
            <w:tcW w:w="3230" w:type="dxa"/>
            <w:shd w:val="clear" w:color="auto" w:fill="auto"/>
          </w:tcPr>
          <w:p w14:paraId="539E9130" w14:textId="77777777" w:rsidR="0087362E" w:rsidRDefault="00CA36CC">
            <w:pPr>
              <w:spacing w:before="60" w:after="60"/>
              <w:rPr>
                <w:rFonts w:cs="Arial"/>
                <w:lang w:val="fr-CH"/>
              </w:rPr>
            </w:pPr>
            <w:r>
              <w:rPr>
                <w:rFonts w:cs="Arial"/>
                <w:lang w:val="fr-CH"/>
              </w:rPr>
              <w:t>Procédure d’étalonnage</w:t>
            </w:r>
          </w:p>
        </w:tc>
        <w:tc>
          <w:tcPr>
            <w:tcW w:w="6089" w:type="dxa"/>
          </w:tcPr>
          <w:p w14:paraId="0534B5BC" w14:textId="77777777" w:rsidR="0087362E" w:rsidRDefault="0087362E">
            <w:pPr>
              <w:spacing w:before="60" w:after="60"/>
              <w:rPr>
                <w:rFonts w:cs="Arial"/>
                <w:sz w:val="24"/>
                <w:szCs w:val="24"/>
                <w:lang w:val="fr-CH"/>
              </w:rPr>
            </w:pPr>
          </w:p>
        </w:tc>
      </w:tr>
      <w:tr w:rsidR="0087362E" w:rsidRPr="00BA23DB" w14:paraId="0986B71F" w14:textId="77777777" w:rsidTr="0060352E">
        <w:trPr>
          <w:cantSplit/>
        </w:trPr>
        <w:tc>
          <w:tcPr>
            <w:tcW w:w="3230" w:type="dxa"/>
            <w:shd w:val="clear" w:color="auto" w:fill="auto"/>
          </w:tcPr>
          <w:p w14:paraId="12E49757" w14:textId="77777777" w:rsidR="0087362E" w:rsidRDefault="00CA36CC">
            <w:pPr>
              <w:spacing w:before="60" w:after="60"/>
              <w:rPr>
                <w:rFonts w:cs="Arial"/>
                <w:lang w:val="fr-CH"/>
              </w:rPr>
            </w:pPr>
            <w:r>
              <w:rPr>
                <w:rFonts w:cs="Arial"/>
                <w:lang w:val="fr-CH"/>
              </w:rPr>
              <w:t>Précision de la méthode de mesure</w:t>
            </w:r>
          </w:p>
        </w:tc>
        <w:tc>
          <w:tcPr>
            <w:tcW w:w="6089" w:type="dxa"/>
          </w:tcPr>
          <w:p w14:paraId="668EA617" w14:textId="77777777" w:rsidR="0087362E" w:rsidRDefault="0087362E">
            <w:pPr>
              <w:spacing w:before="60" w:after="60"/>
              <w:rPr>
                <w:rFonts w:cs="Arial"/>
                <w:sz w:val="24"/>
                <w:szCs w:val="24"/>
                <w:lang w:val="fr-CH"/>
              </w:rPr>
            </w:pPr>
          </w:p>
        </w:tc>
      </w:tr>
      <w:tr w:rsidR="0087362E" w14:paraId="168C3CD9" w14:textId="77777777" w:rsidTr="0060352E">
        <w:trPr>
          <w:cantSplit/>
        </w:trPr>
        <w:tc>
          <w:tcPr>
            <w:tcW w:w="3230" w:type="dxa"/>
            <w:shd w:val="clear" w:color="auto" w:fill="auto"/>
          </w:tcPr>
          <w:p w14:paraId="102BCFEB" w14:textId="77777777" w:rsidR="0087362E" w:rsidRDefault="00CA36CC">
            <w:pPr>
              <w:spacing w:before="60" w:after="60"/>
              <w:rPr>
                <w:rFonts w:cs="Arial"/>
                <w:lang w:val="fr-CH"/>
              </w:rPr>
            </w:pPr>
            <w:r>
              <w:rPr>
                <w:rFonts w:cs="Arial"/>
                <w:lang w:val="fr-CH"/>
              </w:rPr>
              <w:t>Intervalle des mesures</w:t>
            </w:r>
          </w:p>
        </w:tc>
        <w:tc>
          <w:tcPr>
            <w:tcW w:w="6089" w:type="dxa"/>
          </w:tcPr>
          <w:p w14:paraId="7BD431ED" w14:textId="77777777" w:rsidR="0087362E" w:rsidRDefault="0087362E">
            <w:pPr>
              <w:spacing w:before="60" w:after="60"/>
              <w:rPr>
                <w:rFonts w:cs="Arial"/>
                <w:sz w:val="24"/>
                <w:szCs w:val="24"/>
                <w:lang w:val="fr-CH"/>
              </w:rPr>
            </w:pPr>
          </w:p>
        </w:tc>
      </w:tr>
      <w:tr w:rsidR="0087362E" w14:paraId="5D114687" w14:textId="77777777" w:rsidTr="0060352E">
        <w:trPr>
          <w:cantSplit/>
        </w:trPr>
        <w:tc>
          <w:tcPr>
            <w:tcW w:w="3230" w:type="dxa"/>
            <w:shd w:val="clear" w:color="auto" w:fill="auto"/>
          </w:tcPr>
          <w:p w14:paraId="1D070C1A" w14:textId="77777777" w:rsidR="0087362E" w:rsidRDefault="00CA36CC">
            <w:pPr>
              <w:spacing w:before="60" w:after="60"/>
              <w:rPr>
                <w:rFonts w:cs="Arial"/>
                <w:lang w:val="fr-CH"/>
              </w:rPr>
            </w:pPr>
            <w:r>
              <w:rPr>
                <w:rFonts w:cs="Arial"/>
                <w:lang w:val="fr-CH"/>
              </w:rPr>
              <w:t xml:space="preserve">Responsable </w:t>
            </w:r>
          </w:p>
        </w:tc>
        <w:tc>
          <w:tcPr>
            <w:tcW w:w="6089" w:type="dxa"/>
          </w:tcPr>
          <w:p w14:paraId="32680EEC" w14:textId="77777777" w:rsidR="0087362E" w:rsidRDefault="0087362E">
            <w:pPr>
              <w:spacing w:before="60" w:after="60"/>
              <w:rPr>
                <w:rFonts w:cs="Arial"/>
                <w:sz w:val="24"/>
                <w:szCs w:val="24"/>
                <w:lang w:val="fr-CH"/>
              </w:rPr>
            </w:pPr>
          </w:p>
        </w:tc>
      </w:tr>
    </w:tbl>
    <w:p w14:paraId="7ACB9E3A" w14:textId="77777777" w:rsidR="0087362E" w:rsidRDefault="0087362E">
      <w:pPr>
        <w:rPr>
          <w:lang w:val="fr-CH"/>
        </w:rPr>
      </w:pPr>
    </w:p>
    <w:p w14:paraId="70821A91" w14:textId="77777777" w:rsidR="0087362E" w:rsidRDefault="0087362E">
      <w:pPr>
        <w:rPr>
          <w:lang w:val="fr-CH"/>
        </w:rPr>
      </w:pPr>
    </w:p>
    <w:p w14:paraId="4A42247C" w14:textId="77777777" w:rsidR="0087362E" w:rsidRDefault="00CA36CC">
      <w:pPr>
        <w:pStyle w:val="Titre3"/>
        <w:numPr>
          <w:ilvl w:val="2"/>
          <w:numId w:val="1"/>
        </w:numPr>
        <w:rPr>
          <w:lang w:val="fr-CH"/>
        </w:rPr>
      </w:pPr>
      <w:bookmarkStart w:id="27" w:name="_Toc527646635"/>
      <w:proofErr w:type="spellStart"/>
      <w:r>
        <w:rPr>
          <w:lang w:val="fr-CH"/>
        </w:rPr>
        <w:t>Plausibilisation</w:t>
      </w:r>
      <w:proofErr w:type="spellEnd"/>
      <w:r>
        <w:rPr>
          <w:lang w:val="fr-CH"/>
        </w:rPr>
        <w:t xml:space="preserve"> des paramètres dynamiques et des valeurs mesurées</w:t>
      </w:r>
      <w:bookmarkEnd w:id="27"/>
    </w:p>
    <w:p w14:paraId="667E93F8" w14:textId="08FB95A0" w:rsidR="0087362E" w:rsidRDefault="00CA36CC">
      <w:pPr>
        <w:numPr>
          <w:ilvl w:val="0"/>
          <w:numId w:val="53"/>
        </w:numPr>
        <w:rPr>
          <w:i/>
          <w:color w:val="808080"/>
          <w:lang w:val="fr-CH" w:eastAsia="en-US"/>
        </w:rPr>
      </w:pPr>
      <w:r>
        <w:rPr>
          <w:i/>
          <w:color w:val="808080"/>
          <w:lang w:val="fr-CH" w:eastAsia="en-US"/>
        </w:rPr>
        <w:t xml:space="preserve">Veuillez décrire et documenter (p. ex. contrôle croisé) la plausibilité des paramètres dynamiques et des valeurs mesurées mentionnés </w:t>
      </w:r>
      <w:r w:rsidR="00FB5373">
        <w:rPr>
          <w:i/>
          <w:color w:val="808080"/>
          <w:lang w:val="fr-CH" w:eastAsia="en-US"/>
        </w:rPr>
        <w:t>sous</w:t>
      </w:r>
      <w:r>
        <w:rPr>
          <w:i/>
          <w:color w:val="808080"/>
          <w:lang w:val="fr-CH" w:eastAsia="en-US"/>
        </w:rPr>
        <w:t xml:space="preserve"> </w:t>
      </w:r>
      <w:r w:rsidR="00415B84">
        <w:rPr>
          <w:i/>
          <w:color w:val="808080" w:themeColor="background1" w:themeShade="80"/>
          <w:lang w:eastAsia="en-US"/>
        </w:rPr>
        <w:fldChar w:fldCharType="begin"/>
      </w:r>
      <w:r w:rsidR="00415B84" w:rsidRPr="00641CA5">
        <w:rPr>
          <w:i/>
          <w:color w:val="808080" w:themeColor="background1" w:themeShade="80"/>
          <w:lang w:val="fr-CH" w:eastAsia="en-US"/>
        </w:rPr>
        <w:instrText xml:space="preserve"> REF _Ref526327289 \r \h </w:instrText>
      </w:r>
      <w:r w:rsidR="00415B84">
        <w:rPr>
          <w:i/>
          <w:color w:val="808080" w:themeColor="background1" w:themeShade="80"/>
          <w:lang w:eastAsia="en-US"/>
        </w:rPr>
      </w:r>
      <w:r w:rsidR="00415B84">
        <w:rPr>
          <w:i/>
          <w:color w:val="808080" w:themeColor="background1" w:themeShade="80"/>
          <w:lang w:eastAsia="en-US"/>
        </w:rPr>
        <w:fldChar w:fldCharType="separate"/>
      </w:r>
      <w:r w:rsidR="00415B84" w:rsidRPr="00641CA5">
        <w:rPr>
          <w:i/>
          <w:color w:val="808080" w:themeColor="background1" w:themeShade="80"/>
          <w:lang w:val="fr-CH" w:eastAsia="en-US"/>
        </w:rPr>
        <w:t>4.3.2</w:t>
      </w:r>
      <w:r w:rsidR="00415B84">
        <w:rPr>
          <w:i/>
          <w:color w:val="808080" w:themeColor="background1" w:themeShade="80"/>
          <w:lang w:eastAsia="en-US"/>
        </w:rPr>
        <w:fldChar w:fldCharType="end"/>
      </w:r>
      <w:r w:rsidR="00415B84" w:rsidDel="00415B84">
        <w:rPr>
          <w:i/>
          <w:color w:val="808080"/>
          <w:lang w:val="fr-CH" w:eastAsia="en-US"/>
        </w:rPr>
        <w:t xml:space="preserve"> </w:t>
      </w:r>
      <w:r>
        <w:rPr>
          <w:i/>
          <w:color w:val="808080"/>
          <w:lang w:val="fr-CH" w:eastAsia="en-US"/>
        </w:rPr>
        <w:t xml:space="preserve">. </w:t>
      </w:r>
    </w:p>
    <w:p w14:paraId="20FF72A7" w14:textId="36A7D844" w:rsidR="0087362E" w:rsidRDefault="00CA36CC">
      <w:pPr>
        <w:numPr>
          <w:ilvl w:val="0"/>
          <w:numId w:val="53"/>
        </w:numPr>
        <w:rPr>
          <w:i/>
          <w:color w:val="808080"/>
          <w:lang w:val="fr-CH" w:eastAsia="en-US"/>
        </w:rPr>
      </w:pPr>
      <w:r>
        <w:rPr>
          <w:i/>
          <w:color w:val="808080"/>
          <w:lang w:val="fr-CH" w:eastAsia="en-US"/>
        </w:rPr>
        <w:t xml:space="preserve">Pour chaque paramètre dynamique et chaque type de valeur mesurée, veuillez joindre un justificatif à l’annexe </w:t>
      </w:r>
      <w:r w:rsidR="00415B84">
        <w:rPr>
          <w:i/>
          <w:color w:val="808080" w:themeColor="background1" w:themeShade="80"/>
          <w:lang w:eastAsia="en-US"/>
        </w:rPr>
        <w:fldChar w:fldCharType="begin"/>
      </w:r>
      <w:r w:rsidR="00415B84" w:rsidRPr="00641CA5">
        <w:rPr>
          <w:i/>
          <w:color w:val="808080" w:themeColor="background1" w:themeShade="80"/>
          <w:lang w:val="fr-CH" w:eastAsia="en-US"/>
        </w:rPr>
        <w:instrText xml:space="preserve"> REF _Ref526160867 \r \h </w:instrText>
      </w:r>
      <w:r w:rsidR="00415B84">
        <w:rPr>
          <w:i/>
          <w:color w:val="808080" w:themeColor="background1" w:themeShade="80"/>
          <w:lang w:eastAsia="en-US"/>
        </w:rPr>
      </w:r>
      <w:r w:rsidR="00415B84">
        <w:rPr>
          <w:i/>
          <w:color w:val="808080" w:themeColor="background1" w:themeShade="80"/>
          <w:lang w:eastAsia="en-US"/>
        </w:rPr>
        <w:fldChar w:fldCharType="separate"/>
      </w:r>
      <w:r w:rsidR="00415B84" w:rsidRPr="00641CA5">
        <w:rPr>
          <w:i/>
          <w:color w:val="808080" w:themeColor="background1" w:themeShade="80"/>
          <w:lang w:val="fr-CH" w:eastAsia="en-US"/>
        </w:rPr>
        <w:t>A7</w:t>
      </w:r>
      <w:r w:rsidR="00415B84">
        <w:rPr>
          <w:i/>
          <w:color w:val="808080" w:themeColor="background1" w:themeShade="80"/>
          <w:lang w:eastAsia="en-US"/>
        </w:rPr>
        <w:fldChar w:fldCharType="end"/>
      </w:r>
      <w:r w:rsidR="00FB5373" w:rsidRPr="00641CA5">
        <w:rPr>
          <w:i/>
          <w:color w:val="808080" w:themeColor="background1" w:themeShade="80"/>
          <w:lang w:val="fr-CH" w:eastAsia="en-US"/>
        </w:rPr>
        <w:t xml:space="preserve"> </w:t>
      </w:r>
      <w:r>
        <w:rPr>
          <w:i/>
          <w:color w:val="808080"/>
          <w:lang w:val="fr-CH" w:eastAsia="en-US"/>
        </w:rPr>
        <w:t>ou renvoyer, si possible, à une source de données accessible au public.</w:t>
      </w:r>
    </w:p>
    <w:p w14:paraId="02DE372E" w14:textId="60208AEF" w:rsidR="0087362E" w:rsidRDefault="00CA36CC">
      <w:pPr>
        <w:pStyle w:val="Paragraphedeliste"/>
        <w:numPr>
          <w:ilvl w:val="0"/>
          <w:numId w:val="54"/>
        </w:numPr>
        <w:rPr>
          <w:i/>
          <w:color w:val="808080"/>
          <w:lang w:val="fr-CH" w:eastAsia="en-US"/>
        </w:rPr>
      </w:pPr>
      <w:r>
        <w:rPr>
          <w:i/>
          <w:color w:val="808080"/>
          <w:lang w:val="fr-CH" w:eastAsia="en-US"/>
        </w:rPr>
        <w:t xml:space="preserve">Les paramètres complémentaires, prévus uniquement à des fins de </w:t>
      </w:r>
      <w:proofErr w:type="spellStart"/>
      <w:r>
        <w:rPr>
          <w:i/>
          <w:color w:val="808080"/>
          <w:lang w:val="fr-CH" w:eastAsia="en-US"/>
        </w:rPr>
        <w:t>plausibilisation</w:t>
      </w:r>
      <w:proofErr w:type="spellEnd"/>
      <w:r>
        <w:rPr>
          <w:i/>
          <w:color w:val="808080"/>
          <w:lang w:val="fr-CH" w:eastAsia="en-US"/>
        </w:rPr>
        <w:t>, doivent être indiqués dans le tableau ci-après.</w:t>
      </w:r>
    </w:p>
    <w:p w14:paraId="21F79044" w14:textId="77777777" w:rsidR="0087362E" w:rsidRDefault="0087362E">
      <w:pPr>
        <w:rPr>
          <w:color w:val="808080"/>
          <w:lang w:val="fr-CH"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87362E" w14:paraId="7E62DBEC" w14:textId="77777777" w:rsidTr="0060352E">
        <w:trPr>
          <w:cantSplit/>
        </w:trPr>
        <w:tc>
          <w:tcPr>
            <w:tcW w:w="3230" w:type="dxa"/>
            <w:shd w:val="clear" w:color="auto" w:fill="auto"/>
          </w:tcPr>
          <w:p w14:paraId="31664F28" w14:textId="77777777" w:rsidR="0087362E" w:rsidRDefault="00CA36CC">
            <w:pPr>
              <w:spacing w:before="60" w:after="60"/>
              <w:rPr>
                <w:rFonts w:cs="Arial"/>
                <w:lang w:val="fr-CH"/>
              </w:rPr>
            </w:pPr>
            <w:r>
              <w:rPr>
                <w:rFonts w:cs="Arial"/>
                <w:b/>
                <w:lang w:val="fr-CH"/>
              </w:rPr>
              <w:t xml:space="preserve">Paramètres devant être </w:t>
            </w:r>
            <w:proofErr w:type="spellStart"/>
            <w:r>
              <w:rPr>
                <w:rFonts w:cs="Arial"/>
                <w:b/>
                <w:lang w:val="fr-CH"/>
              </w:rPr>
              <w:t>plausibilisés</w:t>
            </w:r>
            <w:proofErr w:type="spellEnd"/>
          </w:p>
        </w:tc>
        <w:tc>
          <w:tcPr>
            <w:tcW w:w="6089" w:type="dxa"/>
          </w:tcPr>
          <w:p w14:paraId="3CF782D4" w14:textId="77777777" w:rsidR="0087362E" w:rsidRDefault="0087362E">
            <w:pPr>
              <w:spacing w:before="60" w:after="60"/>
              <w:rPr>
                <w:rFonts w:cs="Arial"/>
                <w:sz w:val="24"/>
                <w:szCs w:val="24"/>
                <w:lang w:val="fr-CH"/>
              </w:rPr>
            </w:pPr>
          </w:p>
        </w:tc>
      </w:tr>
      <w:tr w:rsidR="0087362E" w14:paraId="0F434811" w14:textId="77777777" w:rsidTr="0060352E">
        <w:trPr>
          <w:cantSplit/>
        </w:trPr>
        <w:tc>
          <w:tcPr>
            <w:tcW w:w="3230" w:type="dxa"/>
            <w:shd w:val="clear" w:color="auto" w:fill="auto"/>
          </w:tcPr>
          <w:p w14:paraId="319BF5EE" w14:textId="77777777" w:rsidR="0087362E" w:rsidRDefault="00CA36CC">
            <w:pPr>
              <w:spacing w:before="60" w:after="60"/>
              <w:rPr>
                <w:rFonts w:cs="Arial"/>
                <w:lang w:val="fr-CH"/>
              </w:rPr>
            </w:pPr>
            <w:r>
              <w:rPr>
                <w:rFonts w:cs="Arial"/>
                <w:lang w:val="fr-CH"/>
              </w:rPr>
              <w:t>Description du paramètre</w:t>
            </w:r>
          </w:p>
        </w:tc>
        <w:tc>
          <w:tcPr>
            <w:tcW w:w="6089" w:type="dxa"/>
          </w:tcPr>
          <w:p w14:paraId="4736756A" w14:textId="77777777" w:rsidR="0087362E" w:rsidRDefault="0087362E">
            <w:pPr>
              <w:spacing w:before="60" w:after="60"/>
              <w:rPr>
                <w:rFonts w:cs="Arial"/>
                <w:sz w:val="24"/>
                <w:szCs w:val="24"/>
                <w:lang w:val="fr-CH"/>
              </w:rPr>
            </w:pPr>
          </w:p>
        </w:tc>
      </w:tr>
      <w:tr w:rsidR="0087362E" w14:paraId="3E66C356" w14:textId="77777777" w:rsidTr="0060352E">
        <w:trPr>
          <w:cantSplit/>
        </w:trPr>
        <w:tc>
          <w:tcPr>
            <w:tcW w:w="3230" w:type="dxa"/>
            <w:shd w:val="clear" w:color="auto" w:fill="auto"/>
          </w:tcPr>
          <w:p w14:paraId="23305E83" w14:textId="77777777" w:rsidR="0087362E" w:rsidRDefault="00CA36CC">
            <w:pPr>
              <w:spacing w:before="60" w:after="60"/>
              <w:rPr>
                <w:rFonts w:cs="Arial"/>
                <w:lang w:val="fr-CH"/>
              </w:rPr>
            </w:pPr>
            <w:r>
              <w:rPr>
                <w:rFonts w:cs="Arial"/>
                <w:lang w:val="fr-CH"/>
              </w:rPr>
              <w:t>Valeur</w:t>
            </w:r>
          </w:p>
        </w:tc>
        <w:tc>
          <w:tcPr>
            <w:tcW w:w="6089" w:type="dxa"/>
          </w:tcPr>
          <w:p w14:paraId="11A6931F" w14:textId="77777777" w:rsidR="0087362E" w:rsidRDefault="0087362E">
            <w:pPr>
              <w:spacing w:before="60" w:after="60"/>
              <w:rPr>
                <w:rFonts w:cs="Arial"/>
                <w:sz w:val="24"/>
                <w:szCs w:val="24"/>
                <w:lang w:val="fr-CH"/>
              </w:rPr>
            </w:pPr>
          </w:p>
        </w:tc>
      </w:tr>
      <w:tr w:rsidR="0087362E" w14:paraId="5710AC06" w14:textId="77777777" w:rsidTr="0060352E">
        <w:trPr>
          <w:cantSplit/>
        </w:trPr>
        <w:tc>
          <w:tcPr>
            <w:tcW w:w="3230" w:type="dxa"/>
            <w:shd w:val="clear" w:color="auto" w:fill="auto"/>
          </w:tcPr>
          <w:p w14:paraId="07608121" w14:textId="77777777" w:rsidR="0087362E" w:rsidRDefault="00CA36CC">
            <w:pPr>
              <w:spacing w:before="60" w:after="60"/>
              <w:rPr>
                <w:rFonts w:cs="Arial"/>
                <w:lang w:val="fr-CH"/>
              </w:rPr>
            </w:pPr>
            <w:r>
              <w:rPr>
                <w:rFonts w:cs="Arial"/>
                <w:lang w:val="fr-CH"/>
              </w:rPr>
              <w:t>Unité</w:t>
            </w:r>
          </w:p>
        </w:tc>
        <w:tc>
          <w:tcPr>
            <w:tcW w:w="6089" w:type="dxa"/>
          </w:tcPr>
          <w:p w14:paraId="1C467C06" w14:textId="77777777" w:rsidR="0087362E" w:rsidRDefault="0087362E">
            <w:pPr>
              <w:spacing w:before="60" w:after="60"/>
              <w:rPr>
                <w:rFonts w:cs="Arial"/>
                <w:sz w:val="24"/>
                <w:szCs w:val="24"/>
                <w:lang w:val="fr-CH"/>
              </w:rPr>
            </w:pPr>
          </w:p>
        </w:tc>
      </w:tr>
      <w:tr w:rsidR="0087362E" w14:paraId="0CBA591F" w14:textId="77777777" w:rsidTr="0060352E">
        <w:trPr>
          <w:cantSplit/>
        </w:trPr>
        <w:tc>
          <w:tcPr>
            <w:tcW w:w="3230" w:type="dxa"/>
            <w:shd w:val="clear" w:color="auto" w:fill="auto"/>
          </w:tcPr>
          <w:p w14:paraId="35A444B6" w14:textId="77777777" w:rsidR="0087362E" w:rsidRDefault="00CA36CC">
            <w:pPr>
              <w:spacing w:before="60" w:after="60"/>
              <w:rPr>
                <w:rFonts w:cs="Arial"/>
                <w:lang w:val="fr-CH"/>
              </w:rPr>
            </w:pPr>
            <w:r>
              <w:rPr>
                <w:rFonts w:cs="Arial"/>
                <w:lang w:val="fr-CH"/>
              </w:rPr>
              <w:t>Source des données</w:t>
            </w:r>
          </w:p>
        </w:tc>
        <w:tc>
          <w:tcPr>
            <w:tcW w:w="6089" w:type="dxa"/>
          </w:tcPr>
          <w:p w14:paraId="79ECCE7C" w14:textId="77777777" w:rsidR="0087362E" w:rsidRDefault="0087362E">
            <w:pPr>
              <w:spacing w:before="60" w:after="60"/>
              <w:rPr>
                <w:rFonts w:cs="Arial"/>
                <w:sz w:val="24"/>
                <w:szCs w:val="24"/>
                <w:lang w:val="fr-CH"/>
              </w:rPr>
            </w:pPr>
          </w:p>
        </w:tc>
      </w:tr>
    </w:tbl>
    <w:p w14:paraId="63F9A74B" w14:textId="77777777" w:rsidR="0087362E" w:rsidRDefault="0087362E">
      <w:pPr>
        <w:rPr>
          <w:rFonts w:cs="Arial"/>
          <w:szCs w:val="20"/>
          <w:lang w:val="fr-CH"/>
        </w:rPr>
      </w:pPr>
    </w:p>
    <w:p w14:paraId="7B93C873" w14:textId="2B3EFEC4" w:rsidR="0087362E" w:rsidRDefault="00CA36CC">
      <w:pPr>
        <w:rPr>
          <w:rFonts w:cs="Arial"/>
          <w:szCs w:val="20"/>
          <w:lang w:val="fr-CH"/>
        </w:rPr>
      </w:pPr>
      <w:r>
        <w:rPr>
          <w:rFonts w:cs="Arial"/>
          <w:szCs w:val="20"/>
          <w:lang w:val="fr-CH"/>
        </w:rPr>
        <w:t xml:space="preserve">Tous les paramètres mentionnés sous </w:t>
      </w:r>
      <w:r w:rsidR="00415B84">
        <w:rPr>
          <w:rFonts w:cs="Arial"/>
          <w:szCs w:val="20"/>
        </w:rPr>
        <w:fldChar w:fldCharType="begin"/>
      </w:r>
      <w:r w:rsidR="00415B84" w:rsidRPr="00641CA5">
        <w:rPr>
          <w:rFonts w:cs="Arial"/>
          <w:szCs w:val="20"/>
          <w:lang w:val="fr-CH"/>
        </w:rPr>
        <w:instrText xml:space="preserve"> REF _Ref526327326 \r \h </w:instrText>
      </w:r>
      <w:r w:rsidR="00415B84">
        <w:rPr>
          <w:rFonts w:cs="Arial"/>
          <w:szCs w:val="20"/>
        </w:rPr>
      </w:r>
      <w:r w:rsidR="00415B84">
        <w:rPr>
          <w:rFonts w:cs="Arial"/>
          <w:szCs w:val="20"/>
        </w:rPr>
        <w:fldChar w:fldCharType="separate"/>
      </w:r>
      <w:r w:rsidR="00415B84" w:rsidRPr="00641CA5">
        <w:rPr>
          <w:rFonts w:cs="Arial"/>
          <w:szCs w:val="20"/>
          <w:lang w:val="fr-CH"/>
        </w:rPr>
        <w:t>4.3.1</w:t>
      </w:r>
      <w:r w:rsidR="00415B84">
        <w:rPr>
          <w:rFonts w:cs="Arial"/>
          <w:szCs w:val="20"/>
        </w:rPr>
        <w:fldChar w:fldCharType="end"/>
      </w:r>
      <w:r w:rsidR="00415B84" w:rsidRPr="00641CA5">
        <w:rPr>
          <w:rFonts w:cs="Arial"/>
          <w:szCs w:val="20"/>
          <w:lang w:val="fr-CH"/>
        </w:rPr>
        <w:t xml:space="preserve"> </w:t>
      </w:r>
      <w:r>
        <w:rPr>
          <w:rFonts w:cs="Arial"/>
          <w:szCs w:val="20"/>
          <w:lang w:val="fr-CH"/>
        </w:rPr>
        <w:t xml:space="preserve">et </w:t>
      </w:r>
      <w:r w:rsidR="00415B84">
        <w:rPr>
          <w:rFonts w:cs="Arial"/>
          <w:szCs w:val="20"/>
        </w:rPr>
        <w:fldChar w:fldCharType="begin"/>
      </w:r>
      <w:r w:rsidR="00415B84" w:rsidRPr="00641CA5">
        <w:rPr>
          <w:rFonts w:cs="Arial"/>
          <w:szCs w:val="20"/>
          <w:lang w:val="fr-CH"/>
        </w:rPr>
        <w:instrText xml:space="preserve"> REF _Ref526327333 \r \h </w:instrText>
      </w:r>
      <w:r w:rsidR="00415B84">
        <w:rPr>
          <w:rFonts w:cs="Arial"/>
          <w:szCs w:val="20"/>
        </w:rPr>
      </w:r>
      <w:r w:rsidR="00415B84">
        <w:rPr>
          <w:rFonts w:cs="Arial"/>
          <w:szCs w:val="20"/>
        </w:rPr>
        <w:fldChar w:fldCharType="separate"/>
      </w:r>
      <w:r w:rsidR="00415B84" w:rsidRPr="00641CA5">
        <w:rPr>
          <w:rFonts w:cs="Arial"/>
          <w:szCs w:val="20"/>
          <w:lang w:val="fr-CH"/>
        </w:rPr>
        <w:t>4.3.2</w:t>
      </w:r>
      <w:r w:rsidR="00415B84">
        <w:rPr>
          <w:rFonts w:cs="Arial"/>
          <w:szCs w:val="20"/>
        </w:rPr>
        <w:fldChar w:fldCharType="end"/>
      </w:r>
      <w:r w:rsidR="00415B84" w:rsidRPr="00641CA5">
        <w:rPr>
          <w:rFonts w:cs="Arial"/>
          <w:szCs w:val="20"/>
          <w:lang w:val="fr-CH"/>
        </w:rPr>
        <w:t xml:space="preserve"> </w:t>
      </w:r>
      <w:r>
        <w:rPr>
          <w:rFonts w:cs="Arial"/>
          <w:szCs w:val="20"/>
          <w:lang w:val="fr-CH"/>
        </w:rPr>
        <w:t>sont-ils plausibles ?</w:t>
      </w:r>
    </w:p>
    <w:p w14:paraId="6F7DECAB" w14:textId="77777777" w:rsidR="0087362E" w:rsidRDefault="0087362E">
      <w:pPr>
        <w:rPr>
          <w:rFonts w:cs="Arial"/>
          <w:szCs w:val="20"/>
          <w:lang w:val="fr-CH"/>
        </w:rPr>
      </w:pPr>
    </w:p>
    <w:p w14:paraId="4CED56EE"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482CB736"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767D68C8" w14:textId="77777777" w:rsidR="0087362E" w:rsidRDefault="0087362E">
      <w:pPr>
        <w:rPr>
          <w:rFonts w:cs="Arial"/>
          <w:i/>
          <w:lang w:val="fr-CH" w:eastAsia="en-US"/>
        </w:rPr>
      </w:pPr>
    </w:p>
    <w:p w14:paraId="4429BC83" w14:textId="34A30882" w:rsidR="0087362E" w:rsidRDefault="00CA36CC">
      <w:pPr>
        <w:rPr>
          <w:rFonts w:cs="Arial"/>
          <w:i/>
          <w:color w:val="808080"/>
          <w:lang w:val="fr-CH" w:eastAsia="en-US"/>
        </w:rPr>
      </w:pPr>
      <w:r>
        <w:rPr>
          <w:rFonts w:cs="Arial"/>
          <w:i/>
          <w:color w:val="808080"/>
          <w:lang w:val="fr-CH" w:eastAsia="en-US"/>
        </w:rPr>
        <w:lastRenderedPageBreak/>
        <w:t xml:space="preserve">Si oui : veuillez indiquer, pour chaque paramètre mentionné sous </w:t>
      </w:r>
      <w:r w:rsidR="00643D7A" w:rsidRPr="00641CA5">
        <w:rPr>
          <w:rFonts w:cs="Arial"/>
          <w:i/>
          <w:szCs w:val="20"/>
        </w:rPr>
        <w:fldChar w:fldCharType="begin"/>
      </w:r>
      <w:r w:rsidR="00643D7A" w:rsidRPr="00641CA5">
        <w:rPr>
          <w:rFonts w:cs="Arial"/>
          <w:i/>
          <w:szCs w:val="20"/>
          <w:lang w:val="fr-CH"/>
        </w:rPr>
        <w:instrText xml:space="preserve"> REF _Ref526327326 \r \h  \* MERGEFORMAT </w:instrText>
      </w:r>
      <w:r w:rsidR="00643D7A" w:rsidRPr="00641CA5">
        <w:rPr>
          <w:rFonts w:cs="Arial"/>
          <w:i/>
          <w:szCs w:val="20"/>
        </w:rPr>
      </w:r>
      <w:r w:rsidR="00643D7A" w:rsidRPr="00641CA5">
        <w:rPr>
          <w:rFonts w:cs="Arial"/>
          <w:i/>
          <w:szCs w:val="20"/>
        </w:rPr>
        <w:fldChar w:fldCharType="separate"/>
      </w:r>
      <w:r w:rsidR="00643D7A" w:rsidRPr="00641CA5">
        <w:rPr>
          <w:rFonts w:cs="Arial"/>
          <w:i/>
          <w:szCs w:val="20"/>
          <w:lang w:val="fr-CH"/>
        </w:rPr>
        <w:t>4.3.1</w:t>
      </w:r>
      <w:r w:rsidR="00643D7A" w:rsidRPr="00641CA5">
        <w:rPr>
          <w:rFonts w:cs="Arial"/>
          <w:i/>
          <w:szCs w:val="20"/>
        </w:rPr>
        <w:fldChar w:fldCharType="end"/>
      </w:r>
      <w:r w:rsidR="00FB5373" w:rsidRPr="00641CA5">
        <w:rPr>
          <w:rFonts w:cs="Arial"/>
          <w:i/>
          <w:szCs w:val="20"/>
          <w:lang w:val="fr-CH"/>
        </w:rPr>
        <w:t xml:space="preserve"> </w:t>
      </w:r>
      <w:r w:rsidRPr="00643D7A">
        <w:rPr>
          <w:rFonts w:cs="Arial"/>
          <w:i/>
          <w:color w:val="808080"/>
          <w:lang w:val="fr-CH" w:eastAsia="en-US"/>
        </w:rPr>
        <w:t xml:space="preserve">et </w:t>
      </w:r>
      <w:r w:rsidR="00643D7A" w:rsidRPr="00641CA5">
        <w:rPr>
          <w:rFonts w:cs="Arial"/>
          <w:i/>
          <w:szCs w:val="20"/>
        </w:rPr>
        <w:fldChar w:fldCharType="begin"/>
      </w:r>
      <w:r w:rsidR="00643D7A" w:rsidRPr="00641CA5">
        <w:rPr>
          <w:rFonts w:cs="Arial"/>
          <w:i/>
          <w:szCs w:val="20"/>
          <w:lang w:val="fr-CH"/>
        </w:rPr>
        <w:instrText xml:space="preserve"> REF _Ref526327333 \r \h  \* MERGEFORMAT </w:instrText>
      </w:r>
      <w:r w:rsidR="00643D7A" w:rsidRPr="00641CA5">
        <w:rPr>
          <w:rFonts w:cs="Arial"/>
          <w:i/>
          <w:szCs w:val="20"/>
        </w:rPr>
      </w:r>
      <w:r w:rsidR="00643D7A" w:rsidRPr="00641CA5">
        <w:rPr>
          <w:rFonts w:cs="Arial"/>
          <w:i/>
          <w:szCs w:val="20"/>
        </w:rPr>
        <w:fldChar w:fldCharType="separate"/>
      </w:r>
      <w:r w:rsidR="00643D7A" w:rsidRPr="00641CA5">
        <w:rPr>
          <w:rFonts w:cs="Arial"/>
          <w:i/>
          <w:szCs w:val="20"/>
          <w:lang w:val="fr-CH"/>
        </w:rPr>
        <w:t>4.3.2</w:t>
      </w:r>
      <w:r w:rsidR="00643D7A" w:rsidRPr="00641CA5">
        <w:rPr>
          <w:rFonts w:cs="Arial"/>
          <w:i/>
          <w:szCs w:val="20"/>
        </w:rPr>
        <w:fldChar w:fldCharType="end"/>
      </w:r>
      <w:r>
        <w:rPr>
          <w:rFonts w:cs="Arial"/>
          <w:i/>
          <w:color w:val="808080"/>
          <w:lang w:val="fr-CH" w:eastAsia="en-US"/>
        </w:rPr>
        <w:t xml:space="preserve">, la manière dont la plausibilité a été vérifiée. </w:t>
      </w:r>
    </w:p>
    <w:p w14:paraId="1031D12C" w14:textId="243F6F46" w:rsidR="0087362E" w:rsidRDefault="00CA36CC">
      <w:pPr>
        <w:rPr>
          <w:rFonts w:cs="Arial"/>
          <w:i/>
          <w:color w:val="808080"/>
          <w:lang w:val="fr-CH" w:eastAsia="en-US"/>
        </w:rPr>
      </w:pPr>
      <w:r>
        <w:rPr>
          <w:rFonts w:cs="Arial"/>
          <w:i/>
          <w:color w:val="808080"/>
          <w:lang w:val="fr-CH" w:eastAsia="en-US"/>
        </w:rPr>
        <w:t xml:space="preserve">Si non : veuillez expliquer pourquoi les paramètres concernés ne présentent pas une plausibilité suffisante et proposer des solutions (p. ex. adoption d’hypothèses conservatrices). </w:t>
      </w:r>
      <w:proofErr w:type="gramStart"/>
      <w:r>
        <w:rPr>
          <w:rFonts w:cs="Arial"/>
          <w:i/>
          <w:color w:val="808080"/>
          <w:lang w:val="fr-CH" w:eastAsia="en-US"/>
        </w:rPr>
        <w:t>Veuillez en</w:t>
      </w:r>
      <w:proofErr w:type="gramEnd"/>
      <w:r>
        <w:rPr>
          <w:rFonts w:cs="Arial"/>
          <w:i/>
          <w:color w:val="808080"/>
          <w:lang w:val="fr-CH" w:eastAsia="en-US"/>
        </w:rPr>
        <w:t xml:space="preserve"> outre définir des mesures supplémentaires pour la prochaine période de suivi. Veuillez fournir les justificatifs et d’éventuelles informations complémentaires à l’annexe </w:t>
      </w:r>
      <w:r w:rsidR="00643D7A">
        <w:rPr>
          <w:rFonts w:cs="Arial"/>
          <w:i/>
          <w:color w:val="808080" w:themeColor="background1" w:themeShade="80"/>
        </w:rPr>
        <w:fldChar w:fldCharType="begin"/>
      </w:r>
      <w:r w:rsidR="00643D7A" w:rsidRPr="00641CA5">
        <w:rPr>
          <w:rFonts w:cs="Arial"/>
          <w:i/>
          <w:color w:val="808080" w:themeColor="background1" w:themeShade="80"/>
          <w:lang w:val="fr-CH"/>
        </w:rPr>
        <w:instrText xml:space="preserve"> REF _Ref526160867 \r \h </w:instrText>
      </w:r>
      <w:r w:rsidR="00643D7A">
        <w:rPr>
          <w:rFonts w:cs="Arial"/>
          <w:i/>
          <w:color w:val="808080" w:themeColor="background1" w:themeShade="80"/>
        </w:rPr>
      </w:r>
      <w:r w:rsidR="00643D7A">
        <w:rPr>
          <w:rFonts w:cs="Arial"/>
          <w:i/>
          <w:color w:val="808080" w:themeColor="background1" w:themeShade="80"/>
        </w:rPr>
        <w:fldChar w:fldCharType="separate"/>
      </w:r>
      <w:r w:rsidR="00643D7A" w:rsidRPr="00641CA5">
        <w:rPr>
          <w:rFonts w:cs="Arial"/>
          <w:i/>
          <w:color w:val="808080" w:themeColor="background1" w:themeShade="80"/>
          <w:lang w:val="fr-CH"/>
        </w:rPr>
        <w:t>A7</w:t>
      </w:r>
      <w:r w:rsidR="00643D7A">
        <w:rPr>
          <w:rFonts w:cs="Arial"/>
          <w:i/>
          <w:color w:val="808080" w:themeColor="background1" w:themeShade="80"/>
        </w:rPr>
        <w:fldChar w:fldCharType="end"/>
      </w:r>
      <w:r>
        <w:rPr>
          <w:rFonts w:cs="Arial"/>
          <w:i/>
          <w:color w:val="808080"/>
          <w:lang w:val="fr-CH" w:eastAsia="en-US"/>
        </w:rPr>
        <w:t>.</w:t>
      </w:r>
      <w:r>
        <w:rPr>
          <w:rFonts w:cs="Arial"/>
          <w:i/>
          <w:color w:val="808080"/>
          <w:lang w:val="fr-CH"/>
        </w:rPr>
        <w:t xml:space="preserve"> Veuillez indiquer, pour chaque paramètre </w:t>
      </w:r>
      <w:proofErr w:type="spellStart"/>
      <w:r>
        <w:rPr>
          <w:rFonts w:cs="Arial"/>
          <w:i/>
          <w:color w:val="808080"/>
          <w:lang w:val="fr-CH"/>
        </w:rPr>
        <w:t>plausibilisé</w:t>
      </w:r>
      <w:proofErr w:type="spellEnd"/>
      <w:r>
        <w:rPr>
          <w:rFonts w:cs="Arial"/>
          <w:i/>
          <w:color w:val="808080"/>
          <w:lang w:val="fr-CH"/>
        </w:rPr>
        <w:t xml:space="preserve"> sous </w:t>
      </w:r>
      <w:r w:rsidR="00643D7A" w:rsidRPr="00720C96">
        <w:rPr>
          <w:rFonts w:cs="Arial"/>
          <w:i/>
          <w:szCs w:val="20"/>
        </w:rPr>
        <w:fldChar w:fldCharType="begin"/>
      </w:r>
      <w:r w:rsidR="00643D7A" w:rsidRPr="00720C96">
        <w:rPr>
          <w:rFonts w:cs="Arial"/>
          <w:i/>
          <w:szCs w:val="20"/>
          <w:lang w:val="fr-CH"/>
        </w:rPr>
        <w:instrText xml:space="preserve"> REF _Ref526327326 \r \h  \* MERGEFORMAT </w:instrText>
      </w:r>
      <w:r w:rsidR="00643D7A" w:rsidRPr="00720C96">
        <w:rPr>
          <w:rFonts w:cs="Arial"/>
          <w:i/>
          <w:szCs w:val="20"/>
        </w:rPr>
      </w:r>
      <w:r w:rsidR="00643D7A" w:rsidRPr="00720C96">
        <w:rPr>
          <w:rFonts w:cs="Arial"/>
          <w:i/>
          <w:szCs w:val="20"/>
        </w:rPr>
        <w:fldChar w:fldCharType="separate"/>
      </w:r>
      <w:r w:rsidR="00643D7A" w:rsidRPr="00720C96">
        <w:rPr>
          <w:rFonts w:cs="Arial"/>
          <w:i/>
          <w:szCs w:val="20"/>
          <w:lang w:val="fr-CH"/>
        </w:rPr>
        <w:t>4.3.1</w:t>
      </w:r>
      <w:r w:rsidR="00643D7A" w:rsidRPr="00720C96">
        <w:rPr>
          <w:rFonts w:cs="Arial"/>
          <w:i/>
          <w:szCs w:val="20"/>
        </w:rPr>
        <w:fldChar w:fldCharType="end"/>
      </w:r>
      <w:r w:rsidR="00643D7A" w:rsidRPr="00641CA5">
        <w:rPr>
          <w:rFonts w:cs="Arial"/>
          <w:i/>
          <w:szCs w:val="20"/>
          <w:lang w:val="fr-CH"/>
        </w:rPr>
        <w:t xml:space="preserve"> </w:t>
      </w:r>
      <w:r>
        <w:rPr>
          <w:rFonts w:cs="Arial"/>
          <w:i/>
          <w:color w:val="808080"/>
          <w:lang w:val="fr-CH"/>
        </w:rPr>
        <w:t xml:space="preserve">et </w:t>
      </w:r>
      <w:r w:rsidR="00643D7A">
        <w:rPr>
          <w:rFonts w:cs="Arial"/>
          <w:szCs w:val="20"/>
        </w:rPr>
        <w:fldChar w:fldCharType="begin"/>
      </w:r>
      <w:r w:rsidR="00643D7A" w:rsidRPr="00641CA5">
        <w:rPr>
          <w:rFonts w:cs="Arial"/>
          <w:szCs w:val="20"/>
          <w:lang w:val="fr-CH"/>
        </w:rPr>
        <w:instrText xml:space="preserve"> REF _Ref526327333 \r \h </w:instrText>
      </w:r>
      <w:r w:rsidR="00643D7A">
        <w:rPr>
          <w:rFonts w:cs="Arial"/>
          <w:szCs w:val="20"/>
        </w:rPr>
      </w:r>
      <w:r w:rsidR="00643D7A">
        <w:rPr>
          <w:rFonts w:cs="Arial"/>
          <w:szCs w:val="20"/>
        </w:rPr>
        <w:fldChar w:fldCharType="separate"/>
      </w:r>
      <w:r w:rsidR="00643D7A" w:rsidRPr="00641CA5">
        <w:rPr>
          <w:rFonts w:cs="Arial"/>
          <w:szCs w:val="20"/>
          <w:lang w:val="fr-CH"/>
        </w:rPr>
        <w:t>4.3.2</w:t>
      </w:r>
      <w:r w:rsidR="00643D7A">
        <w:rPr>
          <w:rFonts w:cs="Arial"/>
          <w:szCs w:val="20"/>
        </w:rPr>
        <w:fldChar w:fldCharType="end"/>
      </w:r>
      <w:r>
        <w:rPr>
          <w:rFonts w:cs="Arial"/>
          <w:i/>
          <w:color w:val="808080"/>
          <w:lang w:val="fr-CH"/>
        </w:rPr>
        <w:t>, la manière dont la plausibilité a été vérifiée.</w:t>
      </w:r>
    </w:p>
    <w:p w14:paraId="623247D2" w14:textId="77777777" w:rsidR="0087362E" w:rsidRDefault="0087362E">
      <w:pPr>
        <w:rPr>
          <w:lang w:val="fr-CH"/>
        </w:rPr>
      </w:pPr>
    </w:p>
    <w:p w14:paraId="3DFA1E07" w14:textId="77777777" w:rsidR="0087362E" w:rsidRDefault="0087362E">
      <w:pPr>
        <w:rPr>
          <w:lang w:val="fr-CH"/>
        </w:rPr>
      </w:pPr>
    </w:p>
    <w:p w14:paraId="3F5ECB1C" w14:textId="77777777" w:rsidR="0087362E" w:rsidRDefault="00CA36CC">
      <w:pPr>
        <w:pStyle w:val="Titre3"/>
        <w:numPr>
          <w:ilvl w:val="2"/>
          <w:numId w:val="1"/>
        </w:numPr>
        <w:rPr>
          <w:lang w:val="fr-CH"/>
        </w:rPr>
      </w:pPr>
      <w:bookmarkStart w:id="28" w:name="_Toc527646636"/>
      <w:r>
        <w:rPr>
          <w:lang w:val="fr-CH"/>
        </w:rPr>
        <w:t>Vérification des facteurs d’influence (le cas échéant)</w:t>
      </w:r>
      <w:bookmarkEnd w:id="28"/>
      <w:r>
        <w:rPr>
          <w:lang w:val="fr-CH"/>
        </w:rPr>
        <w:t xml:space="preserve"> </w:t>
      </w:r>
    </w:p>
    <w:p w14:paraId="32A2BF79" w14:textId="77777777" w:rsidR="0087362E" w:rsidRDefault="00CA36CC">
      <w:pPr>
        <w:rPr>
          <w:i/>
          <w:color w:val="808080"/>
          <w:lang w:val="fr-CH" w:eastAsia="en-US"/>
        </w:rPr>
      </w:pPr>
      <w:r>
        <w:rPr>
          <w:i/>
          <w:color w:val="808080"/>
          <w:lang w:val="fr-CH" w:eastAsia="en-US"/>
        </w:rPr>
        <w:t xml:space="preserve">Veuillez décrire la procédure de vérification des facteurs d’influence et de leur impact sur l’analyse de rentabilité ou sur le volume des réductions d’émission obtenues si une telle vérification est prévue dans le plan de suivi ou si une procédure différente de celle figurant dans la description du projet/programme a été choisie pour la vérification. Si tel n’est pas le cas, veuillez supprimer ce point. </w:t>
      </w:r>
    </w:p>
    <w:p w14:paraId="289857AE" w14:textId="309C8F12" w:rsidR="0087362E" w:rsidRDefault="00CA36CC">
      <w:pPr>
        <w:rPr>
          <w:i/>
          <w:color w:val="808080"/>
          <w:lang w:val="fr-CH" w:eastAsia="en-US"/>
        </w:rPr>
      </w:pPr>
      <w:r>
        <w:rPr>
          <w:i/>
          <w:color w:val="808080"/>
          <w:lang w:val="fr-CH" w:eastAsia="en-US"/>
        </w:rPr>
        <w:t xml:space="preserve">Pour chaque facteur d’influence, veuillez fournir un justificatif à l’annexe </w:t>
      </w:r>
      <w:r w:rsidR="00643D7A">
        <w:rPr>
          <w:rFonts w:cs="Arial"/>
          <w:i/>
          <w:color w:val="808080" w:themeColor="background1" w:themeShade="80"/>
        </w:rPr>
        <w:fldChar w:fldCharType="begin"/>
      </w:r>
      <w:r w:rsidR="00643D7A" w:rsidRPr="00641CA5">
        <w:rPr>
          <w:rFonts w:cs="Arial"/>
          <w:i/>
          <w:color w:val="808080" w:themeColor="background1" w:themeShade="80"/>
          <w:lang w:val="fr-CH"/>
        </w:rPr>
        <w:instrText xml:space="preserve"> REF _Ref526160867 \r \h </w:instrText>
      </w:r>
      <w:r w:rsidR="00643D7A">
        <w:rPr>
          <w:rFonts w:cs="Arial"/>
          <w:i/>
          <w:color w:val="808080" w:themeColor="background1" w:themeShade="80"/>
        </w:rPr>
      </w:r>
      <w:r w:rsidR="00643D7A">
        <w:rPr>
          <w:rFonts w:cs="Arial"/>
          <w:i/>
          <w:color w:val="808080" w:themeColor="background1" w:themeShade="80"/>
        </w:rPr>
        <w:fldChar w:fldCharType="separate"/>
      </w:r>
      <w:r w:rsidR="00643D7A" w:rsidRPr="00641CA5">
        <w:rPr>
          <w:rFonts w:cs="Arial"/>
          <w:i/>
          <w:color w:val="808080" w:themeColor="background1" w:themeShade="80"/>
          <w:lang w:val="fr-CH"/>
        </w:rPr>
        <w:t>A7</w:t>
      </w:r>
      <w:r w:rsidR="00643D7A">
        <w:rPr>
          <w:rFonts w:cs="Arial"/>
          <w:i/>
          <w:color w:val="808080" w:themeColor="background1" w:themeShade="80"/>
        </w:rPr>
        <w:fldChar w:fldCharType="end"/>
      </w:r>
      <w:r w:rsidR="00FB5373" w:rsidRPr="00641CA5">
        <w:rPr>
          <w:rFonts w:cs="Arial"/>
          <w:i/>
          <w:color w:val="808080" w:themeColor="background1" w:themeShade="80"/>
          <w:lang w:val="fr-CH"/>
        </w:rPr>
        <w:t xml:space="preserve"> </w:t>
      </w:r>
      <w:r>
        <w:rPr>
          <w:i/>
          <w:color w:val="808080"/>
          <w:lang w:val="fr-CH" w:eastAsia="en-US"/>
        </w:rPr>
        <w:t xml:space="preserve">ou renvoyer à une source de données accessible au public. </w:t>
      </w:r>
    </w:p>
    <w:p w14:paraId="77687610" w14:textId="77777777" w:rsidR="0087362E" w:rsidRDefault="0087362E">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87362E" w14:paraId="7CB39B01" w14:textId="77777777" w:rsidTr="0060352E">
        <w:trPr>
          <w:cantSplit/>
        </w:trPr>
        <w:tc>
          <w:tcPr>
            <w:tcW w:w="3230" w:type="dxa"/>
            <w:shd w:val="clear" w:color="auto" w:fill="auto"/>
          </w:tcPr>
          <w:p w14:paraId="7D864B6E" w14:textId="77777777" w:rsidR="0087362E" w:rsidRDefault="00CA36CC">
            <w:pPr>
              <w:keepNext/>
              <w:spacing w:before="60" w:after="60"/>
              <w:rPr>
                <w:rFonts w:cs="Arial"/>
                <w:b/>
                <w:lang w:val="fr-CH"/>
              </w:rPr>
            </w:pPr>
            <w:r>
              <w:rPr>
                <w:b/>
                <w:lang w:val="fr-CH"/>
              </w:rPr>
              <w:t xml:space="preserve">Facteur d’influence </w:t>
            </w:r>
          </w:p>
        </w:tc>
        <w:tc>
          <w:tcPr>
            <w:tcW w:w="6089" w:type="dxa"/>
          </w:tcPr>
          <w:p w14:paraId="2408B279" w14:textId="77777777" w:rsidR="0087362E" w:rsidRDefault="0087362E">
            <w:pPr>
              <w:keepNext/>
              <w:spacing w:before="60" w:after="60"/>
              <w:rPr>
                <w:rFonts w:cs="Arial"/>
                <w:sz w:val="24"/>
                <w:szCs w:val="24"/>
                <w:lang w:val="fr-CH"/>
              </w:rPr>
            </w:pPr>
          </w:p>
        </w:tc>
      </w:tr>
      <w:tr w:rsidR="0087362E" w14:paraId="7B737B20" w14:textId="77777777" w:rsidTr="0060352E">
        <w:trPr>
          <w:cantSplit/>
        </w:trPr>
        <w:tc>
          <w:tcPr>
            <w:tcW w:w="3230" w:type="dxa"/>
            <w:shd w:val="clear" w:color="auto" w:fill="auto"/>
          </w:tcPr>
          <w:p w14:paraId="114E6768" w14:textId="77777777" w:rsidR="0087362E" w:rsidRDefault="00CA36CC">
            <w:pPr>
              <w:spacing w:before="60" w:after="60"/>
              <w:rPr>
                <w:rFonts w:cs="Arial"/>
                <w:lang w:val="fr-CH"/>
              </w:rPr>
            </w:pPr>
            <w:r>
              <w:rPr>
                <w:rFonts w:cs="Arial"/>
                <w:lang w:val="fr-CH"/>
              </w:rPr>
              <w:t>Description du facteur d’influence</w:t>
            </w:r>
          </w:p>
        </w:tc>
        <w:tc>
          <w:tcPr>
            <w:tcW w:w="6089" w:type="dxa"/>
          </w:tcPr>
          <w:p w14:paraId="07E1C5F2" w14:textId="77777777" w:rsidR="0087362E" w:rsidRDefault="0087362E">
            <w:pPr>
              <w:spacing w:before="60" w:after="60"/>
              <w:rPr>
                <w:rFonts w:cs="Arial"/>
                <w:sz w:val="24"/>
                <w:szCs w:val="24"/>
                <w:lang w:val="fr-CH"/>
              </w:rPr>
            </w:pPr>
          </w:p>
        </w:tc>
      </w:tr>
      <w:tr w:rsidR="0087362E" w:rsidRPr="00BA23DB" w14:paraId="54A87189" w14:textId="77777777" w:rsidTr="0060352E">
        <w:trPr>
          <w:cantSplit/>
        </w:trPr>
        <w:tc>
          <w:tcPr>
            <w:tcW w:w="3230" w:type="dxa"/>
            <w:shd w:val="clear" w:color="auto" w:fill="auto"/>
          </w:tcPr>
          <w:p w14:paraId="18476CE5" w14:textId="77777777" w:rsidR="0087362E" w:rsidRDefault="00CA36CC">
            <w:pPr>
              <w:spacing w:before="60" w:after="60"/>
              <w:rPr>
                <w:rFonts w:cs="Arial"/>
                <w:lang w:val="fr-CH"/>
              </w:rPr>
            </w:pPr>
            <w:r>
              <w:rPr>
                <w:rFonts w:cs="Arial"/>
                <w:lang w:val="fr-CH"/>
              </w:rPr>
              <w:t xml:space="preserve">Mode d’action sur les émissions du projet ou des projets inclus dans le programme, ou sur l’évolution de référence </w:t>
            </w:r>
          </w:p>
        </w:tc>
        <w:tc>
          <w:tcPr>
            <w:tcW w:w="6089" w:type="dxa"/>
          </w:tcPr>
          <w:p w14:paraId="072940D2" w14:textId="77777777" w:rsidR="0087362E" w:rsidRDefault="0087362E">
            <w:pPr>
              <w:spacing w:before="60" w:after="60"/>
              <w:rPr>
                <w:rFonts w:cs="Arial"/>
                <w:sz w:val="24"/>
                <w:szCs w:val="24"/>
                <w:lang w:val="fr-CH"/>
              </w:rPr>
            </w:pPr>
          </w:p>
        </w:tc>
      </w:tr>
      <w:tr w:rsidR="0087362E" w14:paraId="1228960B" w14:textId="77777777" w:rsidTr="0060352E">
        <w:trPr>
          <w:cantSplit/>
        </w:trPr>
        <w:tc>
          <w:tcPr>
            <w:tcW w:w="3230" w:type="dxa"/>
            <w:shd w:val="clear" w:color="auto" w:fill="auto"/>
          </w:tcPr>
          <w:p w14:paraId="5D1865EA" w14:textId="77777777" w:rsidR="0087362E" w:rsidRDefault="00CA36CC">
            <w:pPr>
              <w:spacing w:before="60" w:after="60"/>
              <w:rPr>
                <w:rFonts w:cs="Arial"/>
                <w:lang w:val="fr-CH"/>
              </w:rPr>
            </w:pPr>
            <w:r>
              <w:rPr>
                <w:rFonts w:cs="Arial"/>
                <w:lang w:val="fr-CH"/>
              </w:rPr>
              <w:t>Source des données, références</w:t>
            </w:r>
          </w:p>
        </w:tc>
        <w:tc>
          <w:tcPr>
            <w:tcW w:w="6089" w:type="dxa"/>
          </w:tcPr>
          <w:p w14:paraId="0C0AB759" w14:textId="77777777" w:rsidR="0087362E" w:rsidRDefault="0087362E">
            <w:pPr>
              <w:spacing w:before="60" w:after="60"/>
              <w:rPr>
                <w:rFonts w:cs="Arial"/>
                <w:sz w:val="24"/>
                <w:szCs w:val="24"/>
                <w:lang w:val="fr-CH"/>
              </w:rPr>
            </w:pPr>
          </w:p>
        </w:tc>
      </w:tr>
    </w:tbl>
    <w:p w14:paraId="3A10ED20" w14:textId="77777777" w:rsidR="0087362E" w:rsidRDefault="0087362E">
      <w:pPr>
        <w:rPr>
          <w:rFonts w:cs="Arial"/>
          <w:i/>
          <w:color w:val="808080"/>
          <w:lang w:val="fr-CH" w:eastAsia="en-US"/>
        </w:rPr>
      </w:pPr>
    </w:p>
    <w:p w14:paraId="3665C941" w14:textId="77777777" w:rsidR="0087362E" w:rsidRDefault="00CA36CC">
      <w:pPr>
        <w:rPr>
          <w:rFonts w:cs="Arial"/>
          <w:lang w:val="fr-CH" w:eastAsia="en-US"/>
        </w:rPr>
      </w:pPr>
      <w:r>
        <w:rPr>
          <w:rFonts w:cs="Arial"/>
          <w:lang w:val="fr-CH" w:eastAsia="en-US"/>
        </w:rPr>
        <w:t xml:space="preserve">Les facteurs d’influence du projet/programme mis en œuvre concordent-ils avec ceux figurant dans la description du projet/programme ? </w:t>
      </w:r>
    </w:p>
    <w:p w14:paraId="79E69A47" w14:textId="77777777" w:rsidR="0087362E" w:rsidRDefault="0087362E">
      <w:pPr>
        <w:rPr>
          <w:rFonts w:cs="Arial"/>
          <w:i/>
          <w:color w:val="808080"/>
          <w:lang w:val="fr-CH" w:eastAsia="en-US"/>
        </w:rPr>
      </w:pPr>
    </w:p>
    <w:p w14:paraId="1EB98391" w14:textId="77777777" w:rsidR="0087362E" w:rsidRDefault="00CA36CC">
      <w:pPr>
        <w:rPr>
          <w:i/>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Contrôle non prévu</w:t>
      </w:r>
    </w:p>
    <w:p w14:paraId="4DF90932"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65E2B3DB"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451AB997" w14:textId="77777777" w:rsidR="0087362E" w:rsidRDefault="0087362E">
      <w:pPr>
        <w:rPr>
          <w:rFonts w:cs="Arial"/>
          <w:i/>
          <w:color w:val="808080"/>
          <w:lang w:val="fr-CH" w:eastAsia="en-US"/>
        </w:rPr>
      </w:pPr>
    </w:p>
    <w:p w14:paraId="2D4EB850" w14:textId="77777777" w:rsidR="0087362E" w:rsidRDefault="00CA36CC">
      <w:pPr>
        <w:rPr>
          <w:rFonts w:cs="Arial"/>
          <w:i/>
          <w:color w:val="808080"/>
          <w:lang w:val="fr-CH" w:eastAsia="en-US"/>
        </w:rPr>
      </w:pPr>
      <w:r>
        <w:rPr>
          <w:rFonts w:cs="Arial"/>
          <w:i/>
          <w:color w:val="808080"/>
          <w:lang w:val="fr-CH"/>
        </w:rPr>
        <w:t>Si oui : les informations sont complètes. Supprimer le texte en italique et le tableau ci-dessous.</w:t>
      </w:r>
    </w:p>
    <w:p w14:paraId="4001A277" w14:textId="012979B0" w:rsidR="0087362E" w:rsidRDefault="00CA36CC">
      <w:pPr>
        <w:rPr>
          <w:rFonts w:cs="Arial"/>
          <w:i/>
          <w:color w:val="808080"/>
          <w:lang w:val="fr-CH"/>
        </w:rPr>
      </w:pPr>
      <w:r>
        <w:rPr>
          <w:rFonts w:cs="Arial"/>
          <w:i/>
          <w:color w:val="808080"/>
          <w:lang w:val="fr-CH"/>
        </w:rPr>
        <w:t xml:space="preserve">Si non : veuillez décrire et évaluer toutes les divergences et leur impact sur l’analyse de rentabilité ou le volume des réductions d’émission imputables. Les justificatifs doivent être fournis à l’annexe </w:t>
      </w:r>
      <w:r w:rsidR="00440361">
        <w:rPr>
          <w:rFonts w:cs="Arial"/>
          <w:i/>
          <w:color w:val="808080" w:themeColor="background1" w:themeShade="80"/>
        </w:rPr>
        <w:fldChar w:fldCharType="begin"/>
      </w:r>
      <w:r w:rsidR="00440361">
        <w:rPr>
          <w:rFonts w:cs="Arial"/>
          <w:i/>
          <w:color w:val="808080" w:themeColor="background1" w:themeShade="80"/>
        </w:rPr>
        <w:instrText xml:space="preserve"> REF _Ref526160867 \r \h </w:instrText>
      </w:r>
      <w:r w:rsidR="00440361">
        <w:rPr>
          <w:rFonts w:cs="Arial"/>
          <w:i/>
          <w:color w:val="808080" w:themeColor="background1" w:themeShade="80"/>
        </w:rPr>
      </w:r>
      <w:r w:rsidR="00440361">
        <w:rPr>
          <w:rFonts w:cs="Arial"/>
          <w:i/>
          <w:color w:val="808080" w:themeColor="background1" w:themeShade="80"/>
        </w:rPr>
        <w:fldChar w:fldCharType="separate"/>
      </w:r>
      <w:r w:rsidR="00440361">
        <w:rPr>
          <w:rFonts w:cs="Arial"/>
          <w:i/>
          <w:color w:val="808080" w:themeColor="background1" w:themeShade="80"/>
        </w:rPr>
        <w:t>A7</w:t>
      </w:r>
      <w:r w:rsidR="00440361">
        <w:rPr>
          <w:rFonts w:cs="Arial"/>
          <w:i/>
          <w:color w:val="808080" w:themeColor="background1" w:themeShade="80"/>
        </w:rPr>
        <w:fldChar w:fldCharType="end"/>
      </w:r>
      <w:r>
        <w:rPr>
          <w:rFonts w:cs="Arial"/>
          <w:i/>
          <w:color w:val="808080"/>
          <w:lang w:val="fr-CH"/>
        </w:rPr>
        <w:t>.</w:t>
      </w:r>
    </w:p>
    <w:p w14:paraId="19C27B10" w14:textId="77777777" w:rsidR="0087362E" w:rsidRDefault="0087362E">
      <w:pPr>
        <w:rPr>
          <w:rFonts w:cs="Arial"/>
          <w:i/>
          <w:color w:val="808080"/>
          <w:lang w:val="fr-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365"/>
        <w:gridCol w:w="4484"/>
      </w:tblGrid>
      <w:tr w:rsidR="0087362E" w:rsidRPr="003C2BE6" w14:paraId="710F2263" w14:textId="77777777" w:rsidTr="0060352E">
        <w:tc>
          <w:tcPr>
            <w:tcW w:w="2218" w:type="dxa"/>
            <w:shd w:val="clear" w:color="auto" w:fill="auto"/>
          </w:tcPr>
          <w:p w14:paraId="54F7C165"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Valeur figurant dans la description du projet/programme</w:t>
            </w:r>
          </w:p>
        </w:tc>
        <w:tc>
          <w:tcPr>
            <w:tcW w:w="2365" w:type="dxa"/>
            <w:shd w:val="clear" w:color="auto" w:fill="auto"/>
          </w:tcPr>
          <w:p w14:paraId="3FC31C74"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Valeur effective</w:t>
            </w:r>
          </w:p>
        </w:tc>
        <w:tc>
          <w:tcPr>
            <w:tcW w:w="4484" w:type="dxa"/>
            <w:shd w:val="clear" w:color="auto" w:fill="auto"/>
          </w:tcPr>
          <w:p w14:paraId="3B276309"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 xml:space="preserve">Justification/évaluation de l’écart </w:t>
            </w:r>
          </w:p>
        </w:tc>
      </w:tr>
      <w:tr w:rsidR="0087362E" w:rsidRPr="003C2BE6" w14:paraId="3CB99650" w14:textId="77777777" w:rsidTr="0060352E">
        <w:tc>
          <w:tcPr>
            <w:tcW w:w="2218" w:type="dxa"/>
            <w:shd w:val="clear" w:color="auto" w:fill="auto"/>
          </w:tcPr>
          <w:p w14:paraId="6CA73329" w14:textId="77777777" w:rsidR="0087362E" w:rsidRPr="003C2BE6" w:rsidRDefault="0087362E">
            <w:pPr>
              <w:spacing w:before="60" w:after="60" w:line="240" w:lineRule="auto"/>
              <w:rPr>
                <w:rFonts w:cs="Arial"/>
                <w:szCs w:val="20"/>
                <w:lang w:val="fr-CH"/>
              </w:rPr>
            </w:pPr>
          </w:p>
        </w:tc>
        <w:tc>
          <w:tcPr>
            <w:tcW w:w="2365" w:type="dxa"/>
            <w:shd w:val="clear" w:color="auto" w:fill="auto"/>
          </w:tcPr>
          <w:p w14:paraId="6562AE31" w14:textId="77777777" w:rsidR="0087362E" w:rsidRPr="003C2BE6" w:rsidRDefault="0087362E">
            <w:pPr>
              <w:spacing w:before="60" w:after="60" w:line="240" w:lineRule="auto"/>
              <w:rPr>
                <w:rFonts w:cs="Arial"/>
                <w:szCs w:val="20"/>
                <w:lang w:val="fr-CH"/>
              </w:rPr>
            </w:pPr>
          </w:p>
        </w:tc>
        <w:tc>
          <w:tcPr>
            <w:tcW w:w="4484" w:type="dxa"/>
            <w:shd w:val="clear" w:color="auto" w:fill="auto"/>
          </w:tcPr>
          <w:p w14:paraId="15C18936" w14:textId="77777777" w:rsidR="0087362E" w:rsidRPr="003C2BE6" w:rsidRDefault="0087362E">
            <w:pPr>
              <w:spacing w:before="60" w:after="60" w:line="240" w:lineRule="auto"/>
              <w:rPr>
                <w:rFonts w:cs="Arial"/>
                <w:szCs w:val="20"/>
                <w:lang w:val="fr-CH"/>
              </w:rPr>
            </w:pPr>
          </w:p>
        </w:tc>
      </w:tr>
    </w:tbl>
    <w:p w14:paraId="36C84FA8" w14:textId="77777777" w:rsidR="0087362E" w:rsidRDefault="0087362E">
      <w:pPr>
        <w:rPr>
          <w:color w:val="808080"/>
          <w:lang w:val="fr-CH"/>
        </w:rPr>
      </w:pPr>
    </w:p>
    <w:p w14:paraId="3DA4BCA5" w14:textId="77777777" w:rsidR="0087362E" w:rsidRDefault="0087362E">
      <w:pPr>
        <w:rPr>
          <w:color w:val="808080"/>
          <w:lang w:val="fr-CH"/>
        </w:rPr>
      </w:pPr>
    </w:p>
    <w:p w14:paraId="73E5CCE5" w14:textId="77777777" w:rsidR="0087362E" w:rsidRDefault="00CA36CC">
      <w:pPr>
        <w:pStyle w:val="Titre2"/>
        <w:rPr>
          <w:lang w:val="fr-CH"/>
        </w:rPr>
      </w:pPr>
      <w:bookmarkStart w:id="29" w:name="_Toc527646637"/>
      <w:bookmarkStart w:id="30" w:name="_Toc419137466"/>
      <w:r>
        <w:rPr>
          <w:lang w:val="fr-CH"/>
        </w:rPr>
        <w:t>Résultats du suivi et données mesurées</w:t>
      </w:r>
      <w:bookmarkEnd w:id="29"/>
    </w:p>
    <w:p w14:paraId="51F26DEB" w14:textId="2F2E07BE" w:rsidR="0087362E" w:rsidRDefault="00CA36CC">
      <w:pPr>
        <w:rPr>
          <w:rFonts w:cs="Arial"/>
          <w:i/>
          <w:color w:val="808080"/>
          <w:lang w:val="fr-CH"/>
        </w:rPr>
      </w:pPr>
      <w:r>
        <w:rPr>
          <w:rFonts w:cs="Arial"/>
          <w:i/>
          <w:color w:val="808080"/>
          <w:lang w:val="fr-CH"/>
        </w:rPr>
        <w:t xml:space="preserve">Présentation résumée des résultats du suivi et des données mesurées. Veuillez en outre fournir, à l’annexe </w:t>
      </w:r>
      <w:r w:rsidR="00440361">
        <w:rPr>
          <w:rFonts w:cs="Arial"/>
          <w:i/>
          <w:color w:val="808080" w:themeColor="background1" w:themeShade="80"/>
        </w:rPr>
        <w:fldChar w:fldCharType="begin"/>
      </w:r>
      <w:r w:rsidR="00440361" w:rsidRPr="00641CA5">
        <w:rPr>
          <w:rFonts w:cs="Arial"/>
          <w:i/>
          <w:color w:val="808080" w:themeColor="background1" w:themeShade="80"/>
          <w:lang w:val="fr-CH"/>
        </w:rPr>
        <w:instrText xml:space="preserve"> REF _Ref526160867 \r \h </w:instrText>
      </w:r>
      <w:r w:rsidR="00440361">
        <w:rPr>
          <w:rFonts w:cs="Arial"/>
          <w:i/>
          <w:color w:val="808080" w:themeColor="background1" w:themeShade="80"/>
        </w:rPr>
      </w:r>
      <w:r w:rsidR="00440361">
        <w:rPr>
          <w:rFonts w:cs="Arial"/>
          <w:i/>
          <w:color w:val="808080" w:themeColor="background1" w:themeShade="80"/>
        </w:rPr>
        <w:fldChar w:fldCharType="separate"/>
      </w:r>
      <w:r w:rsidR="00440361" w:rsidRPr="00641CA5">
        <w:rPr>
          <w:rFonts w:cs="Arial"/>
          <w:i/>
          <w:color w:val="808080" w:themeColor="background1" w:themeShade="80"/>
          <w:lang w:val="fr-CH"/>
        </w:rPr>
        <w:t>A7</w:t>
      </w:r>
      <w:r w:rsidR="00440361">
        <w:rPr>
          <w:rFonts w:cs="Arial"/>
          <w:i/>
          <w:color w:val="808080" w:themeColor="background1" w:themeShade="80"/>
        </w:rPr>
        <w:fldChar w:fldCharType="end"/>
      </w:r>
      <w:r>
        <w:rPr>
          <w:rFonts w:cs="Arial"/>
          <w:i/>
          <w:color w:val="808080"/>
          <w:lang w:val="fr-CH"/>
        </w:rPr>
        <w:t xml:space="preserve">, un récapitulatif complet des données mesurées (p. ex. dans un tableau Excel) ainsi que les justificatifs. </w:t>
      </w:r>
    </w:p>
    <w:p w14:paraId="5C6FAC9B" w14:textId="77777777" w:rsidR="0087362E" w:rsidRDefault="0087362E">
      <w:pPr>
        <w:rPr>
          <w:rFonts w:cs="Arial"/>
          <w:i/>
          <w:color w:val="808080"/>
          <w:lang w:val="fr-CH"/>
        </w:rPr>
      </w:pPr>
    </w:p>
    <w:p w14:paraId="433DA727" w14:textId="13EBBD59" w:rsidR="0087362E" w:rsidRDefault="00CA36CC">
      <w:pPr>
        <w:rPr>
          <w:rFonts w:cs="Arial"/>
          <w:i/>
          <w:color w:val="808080"/>
          <w:lang w:val="fr-CH"/>
        </w:rPr>
      </w:pPr>
      <w:r>
        <w:rPr>
          <w:rFonts w:cs="Arial"/>
          <w:i/>
          <w:color w:val="808080"/>
          <w:lang w:val="fr-CH"/>
        </w:rPr>
        <w:t xml:space="preserve">Pour les programmes : présentation résumée des projets inclus dans le programme pendant la période de suivi. Veuillez en outre fournir à l’annexe </w:t>
      </w:r>
      <w:r w:rsidR="00440361">
        <w:rPr>
          <w:rFonts w:cs="Arial"/>
          <w:i/>
          <w:color w:val="808080" w:themeColor="background1" w:themeShade="80"/>
        </w:rPr>
        <w:fldChar w:fldCharType="begin"/>
      </w:r>
      <w:r w:rsidR="00440361" w:rsidRPr="00641CA5">
        <w:rPr>
          <w:rFonts w:cs="Arial"/>
          <w:i/>
          <w:color w:val="808080" w:themeColor="background1" w:themeShade="80"/>
          <w:lang w:val="fr-CH"/>
        </w:rPr>
        <w:instrText xml:space="preserve"> REF _Ref526160867 \r \h </w:instrText>
      </w:r>
      <w:r w:rsidR="00440361">
        <w:rPr>
          <w:rFonts w:cs="Arial"/>
          <w:i/>
          <w:color w:val="808080" w:themeColor="background1" w:themeShade="80"/>
        </w:rPr>
      </w:r>
      <w:r w:rsidR="00440361">
        <w:rPr>
          <w:rFonts w:cs="Arial"/>
          <w:i/>
          <w:color w:val="808080" w:themeColor="background1" w:themeShade="80"/>
        </w:rPr>
        <w:fldChar w:fldCharType="separate"/>
      </w:r>
      <w:r w:rsidR="00440361" w:rsidRPr="00641CA5">
        <w:rPr>
          <w:rFonts w:cs="Arial"/>
          <w:i/>
          <w:color w:val="808080" w:themeColor="background1" w:themeShade="80"/>
          <w:lang w:val="fr-CH"/>
        </w:rPr>
        <w:t>A7</w:t>
      </w:r>
      <w:r w:rsidR="00440361">
        <w:rPr>
          <w:rFonts w:cs="Arial"/>
          <w:i/>
          <w:color w:val="808080" w:themeColor="background1" w:themeShade="80"/>
        </w:rPr>
        <w:fldChar w:fldCharType="end"/>
      </w:r>
      <w:r w:rsidR="00440361" w:rsidRPr="00641CA5">
        <w:rPr>
          <w:rFonts w:cs="Arial"/>
          <w:i/>
          <w:color w:val="808080" w:themeColor="background1" w:themeShade="80"/>
          <w:lang w:val="fr-CH"/>
        </w:rPr>
        <w:t xml:space="preserve"> </w:t>
      </w:r>
      <w:r>
        <w:rPr>
          <w:rFonts w:cs="Arial"/>
          <w:i/>
          <w:color w:val="808080"/>
          <w:lang w:val="fr-CH"/>
        </w:rPr>
        <w:t xml:space="preserve">un récapitulatif complet des données concernant les projets inclus dans le programme (avec mention du début de la mise en œuvre et une </w:t>
      </w:r>
      <w:r>
        <w:rPr>
          <w:rFonts w:cs="Arial"/>
          <w:i/>
          <w:color w:val="808080"/>
          <w:lang w:val="fr-CH"/>
        </w:rPr>
        <w:lastRenderedPageBreak/>
        <w:t>confirmation que les critères d’inclusion sont remplis), par exemple dans un tableau Excel, ainsi que les justificatifs.</w:t>
      </w:r>
    </w:p>
    <w:p w14:paraId="2F424BC6" w14:textId="77777777" w:rsidR="0087362E" w:rsidRDefault="0087362E">
      <w:pPr>
        <w:rPr>
          <w:rFonts w:cs="Arial"/>
          <w:i/>
          <w:color w:val="808080"/>
          <w:lang w:val="fr-CH"/>
        </w:rPr>
      </w:pPr>
    </w:p>
    <w:p w14:paraId="1D61C525" w14:textId="77777777" w:rsidR="0087362E" w:rsidRDefault="0087362E">
      <w:pPr>
        <w:rPr>
          <w:rFonts w:cs="Arial"/>
          <w:i/>
          <w:color w:val="808080"/>
          <w:lang w:val="fr-CH"/>
        </w:rPr>
      </w:pPr>
    </w:p>
    <w:p w14:paraId="4AD4EA97" w14:textId="77777777" w:rsidR="0087362E" w:rsidRDefault="00CA36CC">
      <w:pPr>
        <w:pStyle w:val="Titre2"/>
        <w:rPr>
          <w:lang w:val="fr-CH"/>
        </w:rPr>
      </w:pPr>
      <w:bookmarkStart w:id="31" w:name="_Toc527646638"/>
      <w:r>
        <w:rPr>
          <w:lang w:val="fr-CH"/>
        </w:rPr>
        <w:t>Structures des processus et structures de gestion</w:t>
      </w:r>
      <w:bookmarkEnd w:id="30"/>
      <w:bookmarkEnd w:id="31"/>
    </w:p>
    <w:p w14:paraId="65388E00" w14:textId="77777777" w:rsidR="0087362E" w:rsidRDefault="00CA36CC">
      <w:pPr>
        <w:rPr>
          <w:lang w:val="fr-CH" w:eastAsia="en-US"/>
        </w:rPr>
      </w:pPr>
      <w:r>
        <w:rPr>
          <w:lang w:val="fr-CH" w:eastAsia="en-US"/>
        </w:rPr>
        <w:t>Les structures des processus et les structures de gestion établies concordent-elles avec celles définies dans la description du projet ?</w:t>
      </w:r>
    </w:p>
    <w:p w14:paraId="45AC8C76" w14:textId="77777777" w:rsidR="0087362E" w:rsidRPr="003C2BE6" w:rsidRDefault="00CA36CC">
      <w:pPr>
        <w:rPr>
          <w:rFonts w:cs="Arial"/>
          <w:i/>
          <w:color w:val="808080"/>
          <w:lang w:val="fr-CH" w:eastAsia="en-US"/>
        </w:rPr>
      </w:pPr>
      <w:r w:rsidRPr="003C2BE6">
        <w:rPr>
          <w:rFonts w:cs="Arial"/>
          <w:i/>
          <w:color w:val="808080"/>
          <w:lang w:val="fr-CH" w:eastAsia="en-US"/>
        </w:rPr>
        <w:t>S’il ne s’agit pas de la première vérification : supprimer la phrase et les cases à cocher.</w:t>
      </w:r>
    </w:p>
    <w:p w14:paraId="07956B61" w14:textId="77777777" w:rsidR="0087362E" w:rsidRPr="003C2BE6" w:rsidRDefault="0087362E">
      <w:pPr>
        <w:rPr>
          <w:rFonts w:cs="Arial"/>
          <w:i/>
          <w:color w:val="808080"/>
          <w:lang w:val="fr-CH" w:eastAsia="en-US"/>
        </w:rPr>
      </w:pPr>
    </w:p>
    <w:p w14:paraId="0A4519EB"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18001042"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557C7D2E" w14:textId="77777777" w:rsidR="0087362E" w:rsidRDefault="0087362E">
      <w:pPr>
        <w:rPr>
          <w:rFonts w:cs="Arial"/>
          <w:i/>
          <w:color w:val="808080"/>
          <w:lang w:val="fr-CH" w:eastAsia="en-US"/>
        </w:rPr>
      </w:pPr>
    </w:p>
    <w:p w14:paraId="23DB394F" w14:textId="77777777" w:rsidR="0087362E" w:rsidRDefault="00CA36CC">
      <w:pPr>
        <w:rPr>
          <w:lang w:val="fr-CH" w:eastAsia="en-US"/>
        </w:rPr>
      </w:pPr>
      <w:r>
        <w:rPr>
          <w:lang w:val="fr-CH" w:eastAsia="en-US"/>
        </w:rPr>
        <w:t>Les structures des processus et les structures de gestion établies concordent-elles avec celles définies dans le dernier rapport de suivi ?</w:t>
      </w:r>
    </w:p>
    <w:p w14:paraId="2C325F3F" w14:textId="77777777" w:rsidR="0087362E" w:rsidRDefault="00CA36CC">
      <w:pPr>
        <w:rPr>
          <w:rFonts w:cs="Arial"/>
          <w:i/>
          <w:color w:val="808080"/>
          <w:lang w:val="fr-CH" w:eastAsia="en-US"/>
        </w:rPr>
      </w:pPr>
      <w:r w:rsidRPr="003C2BE6">
        <w:rPr>
          <w:rFonts w:cs="Arial"/>
          <w:i/>
          <w:color w:val="808080"/>
          <w:lang w:val="fr-CH" w:eastAsia="en-US"/>
        </w:rPr>
        <w:t>S’il s’agit de la première vérification : supprimer la phrase et les cases à cocher.</w:t>
      </w:r>
    </w:p>
    <w:p w14:paraId="237CBBAC" w14:textId="77777777" w:rsidR="0087362E" w:rsidRDefault="0087362E">
      <w:pPr>
        <w:rPr>
          <w:lang w:val="fr-CH" w:eastAsia="en-US"/>
        </w:rPr>
      </w:pPr>
    </w:p>
    <w:p w14:paraId="0338696A"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2630B644"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35CD0F5F" w14:textId="77777777" w:rsidR="0087362E" w:rsidRDefault="0087362E">
      <w:pPr>
        <w:rPr>
          <w:rFonts w:cs="Arial"/>
          <w:i/>
          <w:color w:val="808080"/>
          <w:lang w:val="fr-CH" w:eastAsia="en-US"/>
        </w:rPr>
      </w:pPr>
    </w:p>
    <w:p w14:paraId="16D370A1" w14:textId="77777777" w:rsidR="0087362E" w:rsidRDefault="00CA36CC">
      <w:pPr>
        <w:rPr>
          <w:rFonts w:cs="Arial"/>
          <w:i/>
          <w:color w:val="808080"/>
          <w:lang w:val="fr-CH" w:eastAsia="en-US"/>
        </w:rPr>
      </w:pPr>
      <w:r>
        <w:rPr>
          <w:rFonts w:cs="Arial"/>
          <w:i/>
          <w:color w:val="808080"/>
          <w:lang w:val="fr-CH"/>
        </w:rPr>
        <w:t>Si oui : les informations relatives aux changements sont complètes. Supprimer le présent texte en italique et le tableau ci-dessous.</w:t>
      </w:r>
    </w:p>
    <w:p w14:paraId="48947E0B" w14:textId="77777777" w:rsidR="0087362E" w:rsidRDefault="00CA36CC">
      <w:pPr>
        <w:rPr>
          <w:rFonts w:cs="Arial"/>
          <w:i/>
          <w:color w:val="808080"/>
          <w:lang w:val="fr-CH" w:eastAsia="en-US"/>
        </w:rPr>
      </w:pPr>
      <w:r>
        <w:rPr>
          <w:rFonts w:cs="Arial"/>
          <w:i/>
          <w:color w:val="808080"/>
          <w:lang w:val="fr-CH" w:eastAsia="en-US"/>
        </w:rPr>
        <w:t xml:space="preserve">Si non : veuillez décrire les divergences et en expliquer les raisons dans le tableau ci-dessous. </w:t>
      </w:r>
    </w:p>
    <w:p w14:paraId="03B456A0" w14:textId="77777777" w:rsidR="0087362E" w:rsidRDefault="0087362E">
      <w:pPr>
        <w:pStyle w:val="Paragraphedeliste"/>
        <w:rPr>
          <w:rFonts w:cs="Arial"/>
          <w:i/>
          <w:color w:val="808080"/>
          <w:lang w:val="fr-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985"/>
        <w:gridCol w:w="2985"/>
      </w:tblGrid>
      <w:tr w:rsidR="0087362E" w:rsidRPr="00BA23DB" w14:paraId="3116DF11" w14:textId="77777777" w:rsidTr="0060352E">
        <w:tc>
          <w:tcPr>
            <w:tcW w:w="3097" w:type="dxa"/>
            <w:tcBorders>
              <w:bottom w:val="single" w:sz="4" w:space="0" w:color="auto"/>
            </w:tcBorders>
            <w:shd w:val="clear" w:color="auto" w:fill="auto"/>
          </w:tcPr>
          <w:p w14:paraId="386BD772"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Information figurant dans la description du projet/programme</w:t>
            </w:r>
          </w:p>
        </w:tc>
        <w:tc>
          <w:tcPr>
            <w:tcW w:w="2985" w:type="dxa"/>
            <w:tcBorders>
              <w:bottom w:val="single" w:sz="4" w:space="0" w:color="auto"/>
            </w:tcBorders>
            <w:shd w:val="clear" w:color="auto" w:fill="auto"/>
          </w:tcPr>
          <w:p w14:paraId="1C350769"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Mise en œuvre effective</w:t>
            </w:r>
          </w:p>
        </w:tc>
        <w:tc>
          <w:tcPr>
            <w:tcW w:w="2985" w:type="dxa"/>
            <w:tcBorders>
              <w:bottom w:val="single" w:sz="4" w:space="0" w:color="auto"/>
            </w:tcBorders>
            <w:shd w:val="clear" w:color="auto" w:fill="auto"/>
          </w:tcPr>
          <w:p w14:paraId="3969F633" w14:textId="77777777" w:rsidR="0087362E" w:rsidRPr="003C2BE6" w:rsidRDefault="00CA36CC">
            <w:pPr>
              <w:spacing w:before="60" w:after="60" w:line="240" w:lineRule="auto"/>
              <w:rPr>
                <w:rFonts w:cs="Arial"/>
                <w:color w:val="A6A6A6"/>
                <w:szCs w:val="20"/>
                <w:lang w:val="fr-CH"/>
              </w:rPr>
            </w:pPr>
            <w:r w:rsidRPr="003C2BE6">
              <w:rPr>
                <w:rFonts w:cs="Arial"/>
                <w:szCs w:val="20"/>
                <w:lang w:val="fr-CH"/>
              </w:rPr>
              <w:t>Justification/évaluation de la divergence</w:t>
            </w:r>
          </w:p>
        </w:tc>
      </w:tr>
      <w:tr w:rsidR="0087362E" w:rsidRPr="00BA23DB" w14:paraId="600652B9" w14:textId="77777777" w:rsidTr="0060352E">
        <w:tc>
          <w:tcPr>
            <w:tcW w:w="3097" w:type="dxa"/>
            <w:tcBorders>
              <w:bottom w:val="single" w:sz="4" w:space="0" w:color="auto"/>
            </w:tcBorders>
            <w:shd w:val="clear" w:color="auto" w:fill="auto"/>
          </w:tcPr>
          <w:p w14:paraId="55784F2A" w14:textId="77777777" w:rsidR="0087362E" w:rsidRPr="003C2BE6" w:rsidRDefault="0087362E">
            <w:pPr>
              <w:spacing w:before="60" w:after="60" w:line="240" w:lineRule="auto"/>
              <w:rPr>
                <w:rFonts w:cs="Arial"/>
                <w:szCs w:val="20"/>
                <w:lang w:val="fr-CH"/>
              </w:rPr>
            </w:pPr>
          </w:p>
        </w:tc>
        <w:tc>
          <w:tcPr>
            <w:tcW w:w="2985" w:type="dxa"/>
            <w:tcBorders>
              <w:bottom w:val="single" w:sz="4" w:space="0" w:color="auto"/>
            </w:tcBorders>
            <w:shd w:val="clear" w:color="auto" w:fill="auto"/>
          </w:tcPr>
          <w:p w14:paraId="0381DCBF" w14:textId="77777777" w:rsidR="0087362E" w:rsidRPr="003C2BE6" w:rsidRDefault="0087362E">
            <w:pPr>
              <w:spacing w:before="60" w:after="60" w:line="240" w:lineRule="auto"/>
              <w:rPr>
                <w:rFonts w:cs="Arial"/>
                <w:szCs w:val="20"/>
                <w:lang w:val="fr-CH"/>
              </w:rPr>
            </w:pPr>
          </w:p>
        </w:tc>
        <w:tc>
          <w:tcPr>
            <w:tcW w:w="2985" w:type="dxa"/>
            <w:tcBorders>
              <w:bottom w:val="single" w:sz="4" w:space="0" w:color="auto"/>
            </w:tcBorders>
            <w:shd w:val="clear" w:color="auto" w:fill="auto"/>
          </w:tcPr>
          <w:p w14:paraId="27FE40BD" w14:textId="77777777" w:rsidR="0087362E" w:rsidRPr="003C2BE6" w:rsidRDefault="0087362E">
            <w:pPr>
              <w:spacing w:before="60" w:after="60" w:line="240" w:lineRule="auto"/>
              <w:rPr>
                <w:rFonts w:cs="Arial"/>
                <w:szCs w:val="20"/>
                <w:lang w:val="fr-CH"/>
              </w:rPr>
            </w:pPr>
          </w:p>
        </w:tc>
      </w:tr>
    </w:tbl>
    <w:p w14:paraId="6DA068A8" w14:textId="77777777" w:rsidR="0087362E" w:rsidRDefault="0087362E">
      <w:pPr>
        <w:rPr>
          <w:lang w:val="fr-CH"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953"/>
        <w:gridCol w:w="2954"/>
      </w:tblGrid>
      <w:tr w:rsidR="0087362E" w:rsidRPr="00BA23DB" w14:paraId="5ED8E994" w14:textId="77777777" w:rsidTr="0060352E">
        <w:tc>
          <w:tcPr>
            <w:tcW w:w="3066" w:type="dxa"/>
            <w:shd w:val="clear" w:color="auto" w:fill="auto"/>
          </w:tcPr>
          <w:p w14:paraId="3DDBF2FC" w14:textId="77777777" w:rsidR="0087362E" w:rsidRPr="003C2BE6" w:rsidRDefault="00CA36CC">
            <w:pPr>
              <w:spacing w:before="60" w:after="60" w:line="240" w:lineRule="auto"/>
              <w:rPr>
                <w:rFonts w:cs="Arial"/>
                <w:szCs w:val="20"/>
                <w:lang w:val="fr-CH"/>
              </w:rPr>
            </w:pPr>
            <w:r w:rsidRPr="003C2BE6">
              <w:rPr>
                <w:rFonts w:cs="Arial"/>
                <w:szCs w:val="20"/>
                <w:lang w:val="fr-CH"/>
              </w:rPr>
              <w:t>Information figurant dans le rapport de suivi relatif au X</w:t>
            </w:r>
            <w:r w:rsidRPr="003C2BE6">
              <w:rPr>
                <w:rFonts w:cs="Arial"/>
                <w:szCs w:val="20"/>
                <w:vertAlign w:val="superscript"/>
                <w:lang w:val="fr-CH"/>
              </w:rPr>
              <w:t>e</w:t>
            </w:r>
            <w:r w:rsidRPr="003C2BE6">
              <w:rPr>
                <w:rFonts w:cs="Arial"/>
                <w:szCs w:val="20"/>
                <w:lang w:val="fr-CH"/>
              </w:rPr>
              <w:t> cycle de suivi</w:t>
            </w:r>
          </w:p>
        </w:tc>
        <w:tc>
          <w:tcPr>
            <w:tcW w:w="2953" w:type="dxa"/>
            <w:shd w:val="clear" w:color="auto" w:fill="auto"/>
          </w:tcPr>
          <w:p w14:paraId="3A05946D" w14:textId="77777777" w:rsidR="0087362E" w:rsidRPr="003C2BE6" w:rsidRDefault="00CA36CC">
            <w:pPr>
              <w:spacing w:before="60" w:after="60" w:line="240" w:lineRule="auto"/>
              <w:rPr>
                <w:rFonts w:cs="Arial"/>
                <w:szCs w:val="20"/>
                <w:lang w:val="fr-CH"/>
              </w:rPr>
            </w:pPr>
            <w:r w:rsidRPr="003C2BE6">
              <w:rPr>
                <w:rFonts w:cs="Arial"/>
                <w:szCs w:val="20"/>
                <w:lang w:val="fr-CH"/>
              </w:rPr>
              <w:t>Mise en œuvre effective</w:t>
            </w:r>
          </w:p>
        </w:tc>
        <w:tc>
          <w:tcPr>
            <w:tcW w:w="2954" w:type="dxa"/>
            <w:shd w:val="clear" w:color="auto" w:fill="auto"/>
          </w:tcPr>
          <w:p w14:paraId="031BDC23" w14:textId="77777777" w:rsidR="0087362E" w:rsidRPr="003C2BE6" w:rsidRDefault="00CA36CC">
            <w:pPr>
              <w:spacing w:before="60" w:after="60" w:line="240" w:lineRule="auto"/>
              <w:rPr>
                <w:rFonts w:cs="Arial"/>
                <w:szCs w:val="20"/>
                <w:lang w:val="fr-CH"/>
              </w:rPr>
            </w:pPr>
            <w:r w:rsidRPr="003C2BE6">
              <w:rPr>
                <w:rFonts w:cs="Arial"/>
                <w:szCs w:val="20"/>
                <w:lang w:val="fr-CH"/>
              </w:rPr>
              <w:t>Justification/évaluation de la divergence</w:t>
            </w:r>
          </w:p>
        </w:tc>
      </w:tr>
      <w:tr w:rsidR="0087362E" w:rsidRPr="00BA23DB" w14:paraId="75584838" w14:textId="77777777" w:rsidTr="0060352E">
        <w:tc>
          <w:tcPr>
            <w:tcW w:w="3066" w:type="dxa"/>
            <w:shd w:val="clear" w:color="auto" w:fill="auto"/>
          </w:tcPr>
          <w:p w14:paraId="4285BBD1" w14:textId="77777777" w:rsidR="0087362E" w:rsidRPr="003C2BE6" w:rsidRDefault="0087362E">
            <w:pPr>
              <w:spacing w:before="60" w:after="60" w:line="240" w:lineRule="auto"/>
              <w:rPr>
                <w:rFonts w:cs="Arial"/>
                <w:szCs w:val="20"/>
                <w:lang w:val="fr-CH"/>
              </w:rPr>
            </w:pPr>
          </w:p>
        </w:tc>
        <w:tc>
          <w:tcPr>
            <w:tcW w:w="2953" w:type="dxa"/>
            <w:shd w:val="clear" w:color="auto" w:fill="auto"/>
          </w:tcPr>
          <w:p w14:paraId="1F8324BC" w14:textId="77777777" w:rsidR="0087362E" w:rsidRPr="003C2BE6" w:rsidRDefault="0087362E">
            <w:pPr>
              <w:spacing w:before="60" w:after="60" w:line="240" w:lineRule="auto"/>
              <w:rPr>
                <w:rFonts w:cs="Arial"/>
                <w:szCs w:val="20"/>
                <w:lang w:val="fr-CH"/>
              </w:rPr>
            </w:pPr>
          </w:p>
        </w:tc>
        <w:tc>
          <w:tcPr>
            <w:tcW w:w="2954" w:type="dxa"/>
            <w:shd w:val="clear" w:color="auto" w:fill="auto"/>
          </w:tcPr>
          <w:p w14:paraId="0524F1AE" w14:textId="77777777" w:rsidR="0087362E" w:rsidRPr="003C2BE6" w:rsidRDefault="0087362E">
            <w:pPr>
              <w:spacing w:before="60" w:after="60" w:line="240" w:lineRule="auto"/>
              <w:rPr>
                <w:rFonts w:cs="Arial"/>
                <w:szCs w:val="20"/>
                <w:lang w:val="fr-CH"/>
              </w:rPr>
            </w:pPr>
          </w:p>
        </w:tc>
      </w:tr>
    </w:tbl>
    <w:p w14:paraId="56D78C65" w14:textId="77777777" w:rsidR="0087362E" w:rsidRDefault="0087362E">
      <w:pPr>
        <w:rPr>
          <w:lang w:val="fr-CH" w:eastAsia="en-US"/>
        </w:rPr>
      </w:pPr>
    </w:p>
    <w:p w14:paraId="2631E8DE" w14:textId="77777777" w:rsidR="0087362E" w:rsidRDefault="00CA36CC">
      <w:pPr>
        <w:rPr>
          <w:lang w:val="fr-CH"/>
        </w:rPr>
      </w:pPr>
      <w:r>
        <w:rPr>
          <w:i/>
          <w:color w:val="808080"/>
          <w:lang w:val="fr-CH" w:eastAsia="en-US"/>
        </w:rPr>
        <w:t xml:space="preserve">Veuillez décrire </w:t>
      </w:r>
      <w:r>
        <w:rPr>
          <w:i/>
          <w:color w:val="808080"/>
          <w:u w:val="single"/>
          <w:lang w:val="fr-CH" w:eastAsia="en-US"/>
        </w:rPr>
        <w:t>brièvement</w:t>
      </w:r>
      <w:r>
        <w:rPr>
          <w:i/>
          <w:color w:val="808080"/>
          <w:lang w:val="fr-CH" w:eastAsia="en-US"/>
        </w:rPr>
        <w:t xml:space="preserve"> les processus et structures mis en œuvre concernant les aspects suivants :</w:t>
      </w:r>
    </w:p>
    <w:p w14:paraId="63BF4EE2" w14:textId="77777777" w:rsidR="0087362E" w:rsidRDefault="00CA36CC">
      <w:pPr>
        <w:pStyle w:val="Paragraphedeliste"/>
        <w:numPr>
          <w:ilvl w:val="0"/>
          <w:numId w:val="22"/>
        </w:numPr>
        <w:rPr>
          <w:rFonts w:cs="Arial"/>
          <w:i/>
          <w:color w:val="808080"/>
          <w:lang w:val="fr-CH"/>
        </w:rPr>
      </w:pPr>
      <w:proofErr w:type="gramStart"/>
      <w:r>
        <w:rPr>
          <w:rFonts w:cs="Arial"/>
          <w:i/>
          <w:color w:val="808080"/>
          <w:lang w:val="fr-CH" w:eastAsia="en-US"/>
        </w:rPr>
        <w:t>collecte</w:t>
      </w:r>
      <w:proofErr w:type="gramEnd"/>
      <w:r>
        <w:rPr>
          <w:rFonts w:cs="Arial"/>
          <w:i/>
          <w:color w:val="808080"/>
          <w:lang w:val="fr-CH" w:eastAsia="en-US"/>
        </w:rPr>
        <w:t xml:space="preserve"> des données et </w:t>
      </w:r>
      <w:proofErr w:type="spellStart"/>
      <w:r>
        <w:rPr>
          <w:rFonts w:cs="Arial"/>
          <w:i/>
          <w:color w:val="808080"/>
          <w:lang w:val="fr-CH" w:eastAsia="en-US"/>
        </w:rPr>
        <w:t>plausibilisation</w:t>
      </w:r>
      <w:proofErr w:type="spellEnd"/>
      <w:r>
        <w:rPr>
          <w:rFonts w:cs="Arial"/>
          <w:i/>
          <w:color w:val="808080"/>
          <w:lang w:val="fr-CH" w:eastAsia="en-US"/>
        </w:rPr>
        <w:t xml:space="preserve"> </w:t>
      </w:r>
      <w:r>
        <w:rPr>
          <w:rFonts w:cs="Arial"/>
          <w:i/>
          <w:color w:val="808080"/>
          <w:lang w:val="fr-CH"/>
        </w:rPr>
        <w:t xml:space="preserve">des données du suivi du projet ou des projets inclus dans le programme </w:t>
      </w:r>
    </w:p>
    <w:p w14:paraId="3D4223D2" w14:textId="77777777" w:rsidR="0087362E" w:rsidRDefault="00CA36CC">
      <w:pPr>
        <w:pStyle w:val="Paragraphedeliste"/>
        <w:numPr>
          <w:ilvl w:val="0"/>
          <w:numId w:val="22"/>
        </w:numPr>
        <w:rPr>
          <w:color w:val="808080"/>
          <w:lang w:val="fr-CH"/>
        </w:rPr>
      </w:pPr>
      <w:proofErr w:type="gramStart"/>
      <w:r>
        <w:rPr>
          <w:rFonts w:cs="Arial"/>
          <w:i/>
          <w:color w:val="808080"/>
          <w:lang w:val="fr-CH" w:eastAsia="en-US"/>
        </w:rPr>
        <w:t>établissement</w:t>
      </w:r>
      <w:proofErr w:type="gramEnd"/>
      <w:r>
        <w:rPr>
          <w:rFonts w:cs="Arial"/>
          <w:i/>
          <w:color w:val="808080"/>
          <w:lang w:val="fr-CH" w:eastAsia="en-US"/>
        </w:rPr>
        <w:t xml:space="preserve"> du rapport de suivi</w:t>
      </w:r>
    </w:p>
    <w:p w14:paraId="2D650276" w14:textId="77777777" w:rsidR="0087362E" w:rsidRDefault="00CA36CC">
      <w:pPr>
        <w:pStyle w:val="Paragraphedeliste"/>
        <w:numPr>
          <w:ilvl w:val="0"/>
          <w:numId w:val="22"/>
        </w:numPr>
        <w:rPr>
          <w:rFonts w:cs="Arial"/>
          <w:i/>
          <w:color w:val="808080"/>
          <w:lang w:val="fr-CH" w:eastAsia="en-US"/>
        </w:rPr>
      </w:pPr>
      <w:proofErr w:type="gramStart"/>
      <w:r>
        <w:rPr>
          <w:rFonts w:cs="Arial"/>
          <w:i/>
          <w:color w:val="808080"/>
          <w:lang w:val="fr-CH" w:eastAsia="en-US"/>
        </w:rPr>
        <w:t>assurance</w:t>
      </w:r>
      <w:proofErr w:type="gramEnd"/>
      <w:r>
        <w:rPr>
          <w:rFonts w:cs="Arial"/>
          <w:i/>
          <w:color w:val="808080"/>
          <w:lang w:val="fr-CH" w:eastAsia="en-US"/>
        </w:rPr>
        <w:t xml:space="preserve"> qualité (principe du double contrôle lors de la collecte des données et de l’élaboration du rapport de suivi)</w:t>
      </w:r>
    </w:p>
    <w:p w14:paraId="171C342C" w14:textId="77777777" w:rsidR="0087362E" w:rsidRDefault="00CA36CC">
      <w:pPr>
        <w:pStyle w:val="Paragraphedeliste"/>
        <w:numPr>
          <w:ilvl w:val="0"/>
          <w:numId w:val="22"/>
        </w:numPr>
        <w:rPr>
          <w:color w:val="808080"/>
          <w:lang w:val="fr-CH"/>
        </w:rPr>
      </w:pPr>
      <w:proofErr w:type="gramStart"/>
      <w:r>
        <w:rPr>
          <w:rFonts w:cs="Arial"/>
          <w:i/>
          <w:color w:val="808080"/>
          <w:lang w:val="fr-CH"/>
        </w:rPr>
        <w:t>archivage</w:t>
      </w:r>
      <w:proofErr w:type="gramEnd"/>
      <w:r>
        <w:rPr>
          <w:rFonts w:cs="Arial"/>
          <w:i/>
          <w:color w:val="808080"/>
          <w:lang w:val="fr-CH"/>
        </w:rPr>
        <w:t xml:space="preserve"> des données</w:t>
      </w:r>
    </w:p>
    <w:p w14:paraId="300A4484" w14:textId="55CBBC96" w:rsidR="0087362E" w:rsidRDefault="00CA36CC">
      <w:pPr>
        <w:rPr>
          <w:color w:val="808080"/>
          <w:lang w:val="fr-CH"/>
        </w:rPr>
      </w:pPr>
      <w:r>
        <w:rPr>
          <w:rFonts w:cs="Arial"/>
          <w:i/>
          <w:color w:val="808080"/>
          <w:lang w:val="fr-CH"/>
        </w:rPr>
        <w:t>Des informations plus détaillées peuvent être fournies à l’annexe </w:t>
      </w:r>
      <w:r w:rsidR="00440361">
        <w:rPr>
          <w:rFonts w:cs="Arial"/>
          <w:i/>
          <w:color w:val="808080" w:themeColor="background1" w:themeShade="80"/>
        </w:rPr>
        <w:fldChar w:fldCharType="begin"/>
      </w:r>
      <w:r w:rsidR="00440361" w:rsidRPr="00641CA5">
        <w:rPr>
          <w:rFonts w:cs="Arial"/>
          <w:i/>
          <w:color w:val="808080" w:themeColor="background1" w:themeShade="80"/>
          <w:lang w:val="fr-CH"/>
        </w:rPr>
        <w:instrText xml:space="preserve"> REF _Ref526160867 \r \h </w:instrText>
      </w:r>
      <w:r w:rsidR="00440361">
        <w:rPr>
          <w:rFonts w:cs="Arial"/>
          <w:i/>
          <w:color w:val="808080" w:themeColor="background1" w:themeShade="80"/>
        </w:rPr>
      </w:r>
      <w:r w:rsidR="00440361">
        <w:rPr>
          <w:rFonts w:cs="Arial"/>
          <w:i/>
          <w:color w:val="808080" w:themeColor="background1" w:themeShade="80"/>
        </w:rPr>
        <w:fldChar w:fldCharType="separate"/>
      </w:r>
      <w:r w:rsidR="00440361" w:rsidRPr="00641CA5">
        <w:rPr>
          <w:rFonts w:cs="Arial"/>
          <w:i/>
          <w:color w:val="808080" w:themeColor="background1" w:themeShade="80"/>
          <w:lang w:val="fr-CH"/>
        </w:rPr>
        <w:t>A7</w:t>
      </w:r>
      <w:r w:rsidR="00440361">
        <w:rPr>
          <w:rFonts w:cs="Arial"/>
          <w:i/>
          <w:color w:val="808080" w:themeColor="background1" w:themeShade="80"/>
        </w:rPr>
        <w:fldChar w:fldCharType="end"/>
      </w:r>
      <w:r>
        <w:rPr>
          <w:rFonts w:cs="Arial"/>
          <w:i/>
          <w:color w:val="808080"/>
          <w:lang w:val="fr-CH"/>
        </w:rPr>
        <w:t>.</w:t>
      </w:r>
    </w:p>
    <w:p w14:paraId="14F34F34" w14:textId="77777777" w:rsidR="0087362E" w:rsidRDefault="0087362E">
      <w:pPr>
        <w:rPr>
          <w:color w:val="808080"/>
          <w:lang w:val="fr-CH"/>
        </w:rPr>
      </w:pPr>
    </w:p>
    <w:p w14:paraId="553229CC" w14:textId="77777777" w:rsidR="0087362E" w:rsidRDefault="0087362E">
      <w:pPr>
        <w:rPr>
          <w:lang w:val="fr-CH" w:eastAsia="en-US"/>
        </w:rPr>
      </w:pPr>
    </w:p>
    <w:p w14:paraId="007A61E3" w14:textId="77777777" w:rsidR="0087362E" w:rsidRDefault="00CA36CC">
      <w:pPr>
        <w:rPr>
          <w:rFonts w:cs="Arial"/>
          <w:b/>
          <w:lang w:val="fr-CH" w:eastAsia="en-US"/>
        </w:rPr>
      </w:pPr>
      <w:r>
        <w:rPr>
          <w:rFonts w:cs="Arial"/>
          <w:b/>
          <w:lang w:val="fr-CH" w:eastAsia="en-US"/>
        </w:rPr>
        <w:t>Responsabilités</w:t>
      </w:r>
    </w:p>
    <w:p w14:paraId="7209EEB8" w14:textId="77777777" w:rsidR="0087362E" w:rsidRDefault="00CA36CC">
      <w:pPr>
        <w:rPr>
          <w:lang w:val="fr-CH" w:eastAsia="en-US"/>
        </w:rPr>
      </w:pPr>
      <w:r>
        <w:rPr>
          <w:lang w:val="fr-CH" w:eastAsia="en-US"/>
        </w:rPr>
        <w:t xml:space="preserve">Les responsabilités en matière de collecte des données, d’assurance qualité et d’archivage des données sont-elles exercées comme défini dans la description du projet/programme </w:t>
      </w:r>
      <w:r>
        <w:rPr>
          <w:rFonts w:cs="Arial"/>
          <w:lang w:val="fr-CH" w:eastAsia="en-US"/>
        </w:rPr>
        <w:t>(ne s’applique qu’à la première vérification) ou dans le dernier rapport de suivi</w:t>
      </w:r>
      <w:r>
        <w:rPr>
          <w:lang w:val="fr-CH" w:eastAsia="en-US"/>
        </w:rPr>
        <w:t> ?</w:t>
      </w:r>
    </w:p>
    <w:p w14:paraId="0217FDF6" w14:textId="040E9FFF" w:rsidR="0087362E" w:rsidRDefault="00CA36CC">
      <w:pPr>
        <w:rPr>
          <w:i/>
          <w:color w:val="7F7F7F"/>
          <w:lang w:val="fr-CH" w:eastAsia="en-US"/>
        </w:rPr>
      </w:pPr>
      <w:r>
        <w:rPr>
          <w:rFonts w:cs="Arial"/>
          <w:i/>
          <w:lang w:val="fr-CH" w:eastAsia="en-US"/>
        </w:rPr>
        <w:t xml:space="preserve">S’il s’agit de la première vérification : supprimer la partie « ou dans le dernier rapport de suivi ». Dans le cas contraire : supprimer la partie </w:t>
      </w:r>
      <w:r>
        <w:rPr>
          <w:i/>
          <w:color w:val="7F7F7F"/>
          <w:lang w:val="fr-CH" w:eastAsia="en-US"/>
        </w:rPr>
        <w:t xml:space="preserve">« dans la description du projet/programme (ne s’applique qu’à la première vérification) </w:t>
      </w:r>
      <w:proofErr w:type="gramStart"/>
      <w:r>
        <w:rPr>
          <w:i/>
          <w:color w:val="7F7F7F"/>
          <w:lang w:val="fr-CH" w:eastAsia="en-US"/>
        </w:rPr>
        <w:t>ou»</w:t>
      </w:r>
      <w:proofErr w:type="gramEnd"/>
      <w:r>
        <w:rPr>
          <w:i/>
          <w:color w:val="7F7F7F"/>
          <w:lang w:val="fr-CH" w:eastAsia="en-US"/>
        </w:rPr>
        <w:t>.</w:t>
      </w:r>
    </w:p>
    <w:p w14:paraId="6D7681C8" w14:textId="77777777" w:rsidR="0087362E" w:rsidRDefault="0087362E">
      <w:pPr>
        <w:rPr>
          <w:lang w:val="fr-CH" w:eastAsia="en-US"/>
        </w:rPr>
      </w:pPr>
    </w:p>
    <w:p w14:paraId="765DD76E" w14:textId="77777777" w:rsidR="0087362E" w:rsidRDefault="00CA36CC">
      <w:pPr>
        <w:rPr>
          <w:lang w:val="fr-CH" w:eastAsia="en-US"/>
        </w:rPr>
      </w:pPr>
      <w:r>
        <w:rPr>
          <w:rFonts w:cs="Arial"/>
          <w:lang w:val="fr-CH" w:eastAsia="en-US"/>
        </w:rPr>
        <w:fldChar w:fldCharType="begin">
          <w:ffData>
            <w:name w:val="Kontrollkästchen23"/>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091E9EF6" w14:textId="77777777" w:rsidR="0087362E" w:rsidRDefault="00CA36CC">
      <w:pPr>
        <w:rPr>
          <w:lang w:val="fr-CH" w:eastAsia="en-US"/>
        </w:rPr>
      </w:pPr>
      <w:r>
        <w:rPr>
          <w:rFonts w:cs="Arial"/>
          <w:lang w:val="fr-CH" w:eastAsia="en-US"/>
        </w:rPr>
        <w:lastRenderedPageBreak/>
        <w:fldChar w:fldCharType="begin">
          <w:ffData>
            <w:name w:val="Kontrollkästchen24"/>
            <w:enabled/>
            <w:calcOnExit w:val="0"/>
            <w:checkBox>
              <w:sizeAuto/>
              <w:default w:val="0"/>
              <w:checked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76C4EA8D" w14:textId="77777777" w:rsidR="0087362E" w:rsidRDefault="0087362E">
      <w:pPr>
        <w:rPr>
          <w:color w:val="808080"/>
          <w:lang w:val="fr-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5982"/>
      </w:tblGrid>
      <w:tr w:rsidR="0087362E" w14:paraId="00092C63" w14:textId="77777777" w:rsidTr="0060352E">
        <w:trPr>
          <w:cantSplit/>
          <w:trHeight w:val="6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7B672359" w14:textId="77777777" w:rsidR="0087362E" w:rsidRDefault="00CA36CC">
            <w:pPr>
              <w:spacing w:before="60" w:after="60"/>
              <w:rPr>
                <w:rFonts w:cs="Arial"/>
                <w:lang w:val="fr-CH"/>
              </w:rPr>
            </w:pPr>
            <w:r>
              <w:rPr>
                <w:rFonts w:cs="Arial"/>
                <w:lang w:val="fr-CH"/>
              </w:rPr>
              <w:t>Collecte des données</w:t>
            </w:r>
          </w:p>
        </w:tc>
        <w:tc>
          <w:tcPr>
            <w:tcW w:w="5982" w:type="dxa"/>
            <w:tcBorders>
              <w:top w:val="single" w:sz="4" w:space="0" w:color="auto"/>
              <w:left w:val="single" w:sz="4" w:space="0" w:color="auto"/>
              <w:bottom w:val="single" w:sz="4" w:space="0" w:color="auto"/>
              <w:right w:val="single" w:sz="4" w:space="0" w:color="auto"/>
            </w:tcBorders>
          </w:tcPr>
          <w:p w14:paraId="3EC3FE8D" w14:textId="77777777" w:rsidR="0087362E" w:rsidRDefault="00CA36CC">
            <w:pPr>
              <w:spacing w:before="60" w:after="60"/>
              <w:rPr>
                <w:rFonts w:cs="Arial"/>
                <w:i/>
                <w:color w:val="808080"/>
                <w:lang w:val="fr-CH"/>
              </w:rPr>
            </w:pPr>
            <w:r>
              <w:rPr>
                <w:rFonts w:cs="Arial"/>
                <w:i/>
                <w:color w:val="808080"/>
                <w:lang w:val="fr-CH"/>
              </w:rPr>
              <w:t>Nom de l’entreprise</w:t>
            </w:r>
          </w:p>
        </w:tc>
      </w:tr>
      <w:tr w:rsidR="0087362E" w:rsidRPr="00BA23DB" w14:paraId="631996A9" w14:textId="77777777" w:rsidTr="0060352E">
        <w:trPr>
          <w:cantSplit/>
          <w:trHeight w:val="6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7AF8782D" w14:textId="77777777" w:rsidR="0087362E" w:rsidRDefault="00CA36CC">
            <w:pPr>
              <w:spacing w:before="60" w:after="60"/>
              <w:rPr>
                <w:rFonts w:cs="Arial"/>
                <w:lang w:val="fr-CH"/>
              </w:rPr>
            </w:pPr>
            <w:r>
              <w:rPr>
                <w:rFonts w:cs="Arial"/>
                <w:lang w:val="fr-CH"/>
              </w:rPr>
              <w:t>Contact</w:t>
            </w:r>
          </w:p>
        </w:tc>
        <w:tc>
          <w:tcPr>
            <w:tcW w:w="5982" w:type="dxa"/>
            <w:tcBorders>
              <w:top w:val="single" w:sz="4" w:space="0" w:color="auto"/>
              <w:left w:val="single" w:sz="4" w:space="0" w:color="auto"/>
              <w:bottom w:val="single" w:sz="4" w:space="0" w:color="auto"/>
              <w:right w:val="single" w:sz="4" w:space="0" w:color="auto"/>
            </w:tcBorders>
          </w:tcPr>
          <w:p w14:paraId="2927489E" w14:textId="77777777" w:rsidR="0087362E" w:rsidRDefault="00CA36CC">
            <w:pPr>
              <w:keepNext/>
              <w:spacing w:before="60" w:after="60"/>
              <w:rPr>
                <w:rFonts w:cs="Arial"/>
                <w:i/>
                <w:color w:val="808080"/>
                <w:lang w:val="fr-CH"/>
              </w:rPr>
            </w:pPr>
            <w:r>
              <w:rPr>
                <w:rFonts w:cs="Arial"/>
                <w:i/>
                <w:color w:val="808080"/>
                <w:lang w:val="fr-CH"/>
              </w:rPr>
              <w:t>Nom, adresse, numéro de téléphone, e-mail</w:t>
            </w:r>
          </w:p>
        </w:tc>
      </w:tr>
    </w:tbl>
    <w:p w14:paraId="67B5B340" w14:textId="77777777" w:rsidR="0087362E" w:rsidRDefault="0087362E">
      <w:pPr>
        <w:rPr>
          <w:lang w:val="fr-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5982"/>
      </w:tblGrid>
      <w:tr w:rsidR="0087362E" w14:paraId="1DD9F978" w14:textId="77777777" w:rsidTr="0060352E">
        <w:trPr>
          <w:cantSplit/>
          <w:trHeight w:val="6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40AA80A2" w14:textId="77777777" w:rsidR="0087362E" w:rsidRDefault="00CA36CC">
            <w:pPr>
              <w:spacing w:before="60" w:after="60"/>
              <w:rPr>
                <w:rFonts w:cs="Arial"/>
                <w:lang w:val="fr-CH"/>
              </w:rPr>
            </w:pPr>
            <w:r>
              <w:rPr>
                <w:rFonts w:cs="Arial"/>
                <w:lang w:val="fr-CH"/>
              </w:rPr>
              <w:t>Auteur du rapport de suivi</w:t>
            </w:r>
          </w:p>
        </w:tc>
        <w:tc>
          <w:tcPr>
            <w:tcW w:w="5982" w:type="dxa"/>
            <w:tcBorders>
              <w:top w:val="single" w:sz="4" w:space="0" w:color="auto"/>
              <w:left w:val="single" w:sz="4" w:space="0" w:color="auto"/>
              <w:bottom w:val="single" w:sz="4" w:space="0" w:color="auto"/>
              <w:right w:val="single" w:sz="4" w:space="0" w:color="auto"/>
            </w:tcBorders>
          </w:tcPr>
          <w:p w14:paraId="68158D48" w14:textId="77777777" w:rsidR="0087362E" w:rsidRDefault="00CA36CC">
            <w:pPr>
              <w:spacing w:before="60" w:after="60"/>
              <w:rPr>
                <w:rFonts w:cs="Arial"/>
                <w:i/>
                <w:color w:val="808080"/>
                <w:lang w:val="fr-CH"/>
              </w:rPr>
            </w:pPr>
            <w:r>
              <w:rPr>
                <w:rFonts w:cs="Arial"/>
                <w:i/>
                <w:color w:val="808080"/>
                <w:lang w:val="fr-CH"/>
              </w:rPr>
              <w:t>Nom de l’entreprise</w:t>
            </w:r>
          </w:p>
        </w:tc>
      </w:tr>
      <w:tr w:rsidR="0087362E" w:rsidRPr="00BA23DB" w14:paraId="1F89D1A2" w14:textId="77777777" w:rsidTr="0060352E">
        <w:trPr>
          <w:cantSplit/>
          <w:trHeight w:val="6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4E44432A" w14:textId="77777777" w:rsidR="0087362E" w:rsidRDefault="00CA36CC">
            <w:pPr>
              <w:spacing w:before="60" w:after="60"/>
              <w:rPr>
                <w:rFonts w:cs="Arial"/>
                <w:lang w:val="fr-CH"/>
              </w:rPr>
            </w:pPr>
            <w:r>
              <w:rPr>
                <w:rFonts w:cs="Arial"/>
                <w:lang w:val="fr-CH"/>
              </w:rPr>
              <w:t>Contact</w:t>
            </w:r>
          </w:p>
        </w:tc>
        <w:tc>
          <w:tcPr>
            <w:tcW w:w="5982" w:type="dxa"/>
            <w:tcBorders>
              <w:top w:val="single" w:sz="4" w:space="0" w:color="auto"/>
              <w:left w:val="single" w:sz="4" w:space="0" w:color="auto"/>
              <w:bottom w:val="single" w:sz="4" w:space="0" w:color="auto"/>
              <w:right w:val="single" w:sz="4" w:space="0" w:color="auto"/>
            </w:tcBorders>
          </w:tcPr>
          <w:p w14:paraId="2BD1828B" w14:textId="77777777" w:rsidR="0087362E" w:rsidRDefault="00CA36CC">
            <w:pPr>
              <w:keepNext/>
              <w:spacing w:before="60" w:after="60"/>
              <w:rPr>
                <w:rFonts w:cs="Arial"/>
                <w:i/>
                <w:color w:val="808080"/>
                <w:lang w:val="fr-CH"/>
              </w:rPr>
            </w:pPr>
            <w:r>
              <w:rPr>
                <w:rFonts w:cs="Arial"/>
                <w:i/>
                <w:color w:val="808080"/>
                <w:lang w:val="fr-CH"/>
              </w:rPr>
              <w:t>Nom, adresse, numéro de téléphone, e-mail</w:t>
            </w:r>
          </w:p>
        </w:tc>
      </w:tr>
    </w:tbl>
    <w:p w14:paraId="053C041B" w14:textId="77777777" w:rsidR="0087362E" w:rsidRDefault="0087362E">
      <w:pPr>
        <w:rPr>
          <w:lang w:val="fr-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5982"/>
      </w:tblGrid>
      <w:tr w:rsidR="0087362E" w14:paraId="49C6AE1A" w14:textId="77777777" w:rsidTr="0060352E">
        <w:trPr>
          <w:cantSplit/>
          <w:trHeight w:val="6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6A762186" w14:textId="77777777" w:rsidR="0087362E" w:rsidRDefault="00CA36CC">
            <w:pPr>
              <w:spacing w:before="60" w:after="60"/>
              <w:rPr>
                <w:rFonts w:cs="Arial"/>
                <w:lang w:val="fr-CH"/>
              </w:rPr>
            </w:pPr>
            <w:r>
              <w:rPr>
                <w:rFonts w:cs="Arial"/>
                <w:lang w:val="fr-CH"/>
              </w:rPr>
              <w:t xml:space="preserve">Assurance qualité </w:t>
            </w:r>
          </w:p>
        </w:tc>
        <w:tc>
          <w:tcPr>
            <w:tcW w:w="5982" w:type="dxa"/>
            <w:tcBorders>
              <w:top w:val="single" w:sz="4" w:space="0" w:color="auto"/>
              <w:left w:val="single" w:sz="4" w:space="0" w:color="auto"/>
              <w:bottom w:val="single" w:sz="4" w:space="0" w:color="auto"/>
              <w:right w:val="single" w:sz="4" w:space="0" w:color="auto"/>
            </w:tcBorders>
          </w:tcPr>
          <w:p w14:paraId="50F107D7" w14:textId="77777777" w:rsidR="0087362E" w:rsidRDefault="00CA36CC">
            <w:pPr>
              <w:spacing w:before="60" w:after="60"/>
              <w:rPr>
                <w:rFonts w:cs="Arial"/>
                <w:i/>
                <w:color w:val="808080"/>
                <w:lang w:val="fr-CH"/>
              </w:rPr>
            </w:pPr>
            <w:r>
              <w:rPr>
                <w:rFonts w:cs="Arial"/>
                <w:i/>
                <w:color w:val="808080"/>
                <w:lang w:val="fr-CH"/>
              </w:rPr>
              <w:t>Nom de l’entreprise</w:t>
            </w:r>
          </w:p>
        </w:tc>
      </w:tr>
      <w:tr w:rsidR="0087362E" w:rsidRPr="00BA23DB" w14:paraId="18651AC3" w14:textId="77777777" w:rsidTr="0060352E">
        <w:trPr>
          <w:cantSplit/>
          <w:trHeight w:val="6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661203F8" w14:textId="77777777" w:rsidR="0087362E" w:rsidRDefault="00CA36CC">
            <w:pPr>
              <w:spacing w:before="60" w:after="60"/>
              <w:rPr>
                <w:rFonts w:cs="Arial"/>
                <w:lang w:val="fr-CH"/>
              </w:rPr>
            </w:pPr>
            <w:r>
              <w:rPr>
                <w:rFonts w:cs="Arial"/>
                <w:lang w:val="fr-CH"/>
              </w:rPr>
              <w:t>Contact</w:t>
            </w:r>
          </w:p>
        </w:tc>
        <w:tc>
          <w:tcPr>
            <w:tcW w:w="5982" w:type="dxa"/>
            <w:tcBorders>
              <w:top w:val="single" w:sz="4" w:space="0" w:color="auto"/>
              <w:left w:val="single" w:sz="4" w:space="0" w:color="auto"/>
              <w:bottom w:val="single" w:sz="4" w:space="0" w:color="auto"/>
              <w:right w:val="single" w:sz="4" w:space="0" w:color="auto"/>
            </w:tcBorders>
          </w:tcPr>
          <w:p w14:paraId="5C2F29D8" w14:textId="77777777" w:rsidR="0087362E" w:rsidRDefault="00CA36CC">
            <w:pPr>
              <w:keepNext/>
              <w:spacing w:before="60" w:after="60"/>
              <w:rPr>
                <w:rFonts w:cs="Arial"/>
                <w:i/>
                <w:color w:val="808080"/>
                <w:lang w:val="fr-CH"/>
              </w:rPr>
            </w:pPr>
            <w:r>
              <w:rPr>
                <w:rFonts w:cs="Arial"/>
                <w:i/>
                <w:color w:val="808080"/>
                <w:lang w:val="fr-CH"/>
              </w:rPr>
              <w:t>Nom, adresse, numéro de téléphone, e-mail</w:t>
            </w:r>
          </w:p>
        </w:tc>
      </w:tr>
    </w:tbl>
    <w:p w14:paraId="79C075C4" w14:textId="77777777" w:rsidR="0087362E" w:rsidRDefault="0087362E">
      <w:pPr>
        <w:rPr>
          <w:lang w:val="fr-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5982"/>
      </w:tblGrid>
      <w:tr w:rsidR="0087362E" w14:paraId="11B24A86" w14:textId="77777777" w:rsidTr="0060352E">
        <w:trPr>
          <w:cantSplit/>
          <w:trHeight w:val="6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6772D29E" w14:textId="77777777" w:rsidR="0087362E" w:rsidRDefault="00CA36CC">
            <w:pPr>
              <w:spacing w:before="60" w:after="60"/>
              <w:rPr>
                <w:rFonts w:cs="Arial"/>
                <w:lang w:val="fr-CH"/>
              </w:rPr>
            </w:pPr>
            <w:r>
              <w:rPr>
                <w:rFonts w:cs="Arial"/>
                <w:lang w:val="fr-CH"/>
              </w:rPr>
              <w:t>Archivage des données</w:t>
            </w:r>
          </w:p>
        </w:tc>
        <w:tc>
          <w:tcPr>
            <w:tcW w:w="5982" w:type="dxa"/>
            <w:tcBorders>
              <w:top w:val="single" w:sz="4" w:space="0" w:color="auto"/>
              <w:left w:val="single" w:sz="4" w:space="0" w:color="auto"/>
              <w:bottom w:val="single" w:sz="4" w:space="0" w:color="auto"/>
              <w:right w:val="single" w:sz="4" w:space="0" w:color="auto"/>
            </w:tcBorders>
          </w:tcPr>
          <w:p w14:paraId="3B06DF53" w14:textId="77777777" w:rsidR="0087362E" w:rsidRDefault="00CA36CC">
            <w:pPr>
              <w:spacing w:before="60" w:after="60"/>
              <w:rPr>
                <w:rFonts w:cs="Arial"/>
                <w:i/>
                <w:color w:val="808080"/>
                <w:lang w:val="fr-CH"/>
              </w:rPr>
            </w:pPr>
            <w:r>
              <w:rPr>
                <w:rFonts w:cs="Arial"/>
                <w:i/>
                <w:color w:val="808080"/>
                <w:lang w:val="fr-CH"/>
              </w:rPr>
              <w:t>Nom de l’entreprise</w:t>
            </w:r>
          </w:p>
        </w:tc>
      </w:tr>
      <w:tr w:rsidR="0087362E" w:rsidRPr="00BA23DB" w14:paraId="6B52D5DE" w14:textId="77777777" w:rsidTr="0060352E">
        <w:trPr>
          <w:cantSplit/>
          <w:trHeight w:val="6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7FE1A236" w14:textId="77777777" w:rsidR="0087362E" w:rsidRDefault="00CA36CC">
            <w:pPr>
              <w:spacing w:before="60" w:after="60"/>
              <w:rPr>
                <w:rFonts w:cs="Arial"/>
                <w:lang w:val="fr-CH"/>
              </w:rPr>
            </w:pPr>
            <w:r>
              <w:rPr>
                <w:rFonts w:cs="Arial"/>
                <w:lang w:val="fr-CH"/>
              </w:rPr>
              <w:t>Contact</w:t>
            </w:r>
          </w:p>
        </w:tc>
        <w:tc>
          <w:tcPr>
            <w:tcW w:w="5982" w:type="dxa"/>
            <w:tcBorders>
              <w:top w:val="single" w:sz="4" w:space="0" w:color="auto"/>
              <w:left w:val="single" w:sz="4" w:space="0" w:color="auto"/>
              <w:bottom w:val="single" w:sz="4" w:space="0" w:color="auto"/>
              <w:right w:val="single" w:sz="4" w:space="0" w:color="auto"/>
            </w:tcBorders>
          </w:tcPr>
          <w:p w14:paraId="0E18DFEA" w14:textId="77777777" w:rsidR="0087362E" w:rsidRDefault="00CA36CC">
            <w:pPr>
              <w:keepNext/>
              <w:spacing w:before="60" w:after="60"/>
              <w:rPr>
                <w:rFonts w:cs="Arial"/>
                <w:i/>
                <w:color w:val="808080"/>
                <w:lang w:val="fr-CH"/>
              </w:rPr>
            </w:pPr>
            <w:r>
              <w:rPr>
                <w:rFonts w:cs="Arial"/>
                <w:i/>
                <w:color w:val="808080"/>
                <w:lang w:val="fr-CH"/>
              </w:rPr>
              <w:t>Nom, adresse, numéro de téléphone, e-mail</w:t>
            </w:r>
          </w:p>
        </w:tc>
      </w:tr>
    </w:tbl>
    <w:p w14:paraId="63E398E3" w14:textId="77777777" w:rsidR="0087362E" w:rsidRDefault="0087362E">
      <w:pPr>
        <w:rPr>
          <w:snapToGrid w:val="0"/>
          <w:lang w:val="fr-CH" w:eastAsia="en-US"/>
        </w:rPr>
      </w:pPr>
    </w:p>
    <w:p w14:paraId="2D6D2464" w14:textId="77777777" w:rsidR="0087362E" w:rsidRDefault="0087362E">
      <w:pPr>
        <w:rPr>
          <w:lang w:val="fr-CH"/>
        </w:rPr>
      </w:pPr>
    </w:p>
    <w:p w14:paraId="4F19E7B2" w14:textId="77777777" w:rsidR="0087362E" w:rsidRDefault="0087362E">
      <w:pPr>
        <w:rPr>
          <w:lang w:val="fr-CH"/>
        </w:rPr>
      </w:pPr>
    </w:p>
    <w:p w14:paraId="2FDA6990" w14:textId="77777777" w:rsidR="0087362E" w:rsidRDefault="00CA36CC">
      <w:pPr>
        <w:pStyle w:val="Titre2"/>
        <w:rPr>
          <w:lang w:val="fr-CH"/>
        </w:rPr>
      </w:pPr>
      <w:bookmarkStart w:id="32" w:name="_Toc527646639"/>
      <w:bookmarkStart w:id="33" w:name="_Toc437525958"/>
      <w:r>
        <w:rPr>
          <w:lang w:val="fr-CH"/>
        </w:rPr>
        <w:t>Mise en œuvre du programme</w:t>
      </w:r>
      <w:bookmarkEnd w:id="32"/>
      <w:r>
        <w:rPr>
          <w:lang w:val="fr-CH"/>
        </w:rPr>
        <w:t xml:space="preserve"> </w:t>
      </w:r>
      <w:bookmarkEnd w:id="33"/>
    </w:p>
    <w:p w14:paraId="6910813E" w14:textId="77777777" w:rsidR="0087362E" w:rsidRDefault="00CA36CC">
      <w:pPr>
        <w:rPr>
          <w:rFonts w:cs="Arial"/>
          <w:i/>
          <w:color w:val="808080"/>
          <w:lang w:val="fr-CH" w:eastAsia="en-US"/>
        </w:rPr>
      </w:pPr>
      <w:r>
        <w:rPr>
          <w:rFonts w:cs="Arial"/>
          <w:i/>
          <w:color w:val="808080"/>
          <w:lang w:val="fr-CH" w:eastAsia="en-US"/>
        </w:rPr>
        <w:t>Ce point ne s’applique pas aux projets et aux regroupements de projets -&gt; supprimer le texte.</w:t>
      </w:r>
    </w:p>
    <w:p w14:paraId="393B0FC0" w14:textId="401CBF2C" w:rsidR="0087362E" w:rsidRDefault="00CA36CC">
      <w:pPr>
        <w:rPr>
          <w:rFonts w:cs="Arial"/>
          <w:i/>
          <w:color w:val="808080"/>
          <w:lang w:val="fr-CH"/>
        </w:rPr>
      </w:pPr>
      <w:r>
        <w:rPr>
          <w:rFonts w:cs="Arial"/>
          <w:i/>
          <w:color w:val="808080"/>
          <w:lang w:val="fr-CH"/>
        </w:rPr>
        <w:t xml:space="preserve">Veuillez fournir à l’annexe </w:t>
      </w:r>
      <w:r w:rsidR="00440361">
        <w:rPr>
          <w:rFonts w:cs="Arial"/>
          <w:i/>
          <w:color w:val="808080" w:themeColor="background1" w:themeShade="80"/>
        </w:rPr>
        <w:fldChar w:fldCharType="begin"/>
      </w:r>
      <w:r w:rsidR="00440361" w:rsidRPr="00641CA5">
        <w:rPr>
          <w:rFonts w:cs="Arial"/>
          <w:i/>
          <w:color w:val="808080" w:themeColor="background1" w:themeShade="80"/>
          <w:lang w:val="fr-CH"/>
        </w:rPr>
        <w:instrText xml:space="preserve"> REF _Ref526160867 \r \h </w:instrText>
      </w:r>
      <w:r w:rsidR="00440361">
        <w:rPr>
          <w:rFonts w:cs="Arial"/>
          <w:i/>
          <w:color w:val="808080" w:themeColor="background1" w:themeShade="80"/>
        </w:rPr>
      </w:r>
      <w:r w:rsidR="00440361">
        <w:rPr>
          <w:rFonts w:cs="Arial"/>
          <w:i/>
          <w:color w:val="808080" w:themeColor="background1" w:themeShade="80"/>
        </w:rPr>
        <w:fldChar w:fldCharType="separate"/>
      </w:r>
      <w:r w:rsidR="00440361" w:rsidRPr="00641CA5">
        <w:rPr>
          <w:rFonts w:cs="Arial"/>
          <w:i/>
          <w:color w:val="808080" w:themeColor="background1" w:themeShade="80"/>
          <w:lang w:val="fr-CH"/>
        </w:rPr>
        <w:t>A7</w:t>
      </w:r>
      <w:r w:rsidR="00440361">
        <w:rPr>
          <w:rFonts w:cs="Arial"/>
          <w:i/>
          <w:color w:val="808080" w:themeColor="background1" w:themeShade="80"/>
        </w:rPr>
        <w:fldChar w:fldCharType="end"/>
      </w:r>
      <w:r>
        <w:rPr>
          <w:rFonts w:cs="Arial"/>
          <w:i/>
          <w:color w:val="808080"/>
          <w:lang w:val="fr-CH"/>
        </w:rPr>
        <w:t xml:space="preserve"> une liste complète des données concernant les projets inclus dans le programme (avec mention du début de la mise en œuvre et une confirmation que les critères d’inclusion sont remplis), par exemple dans un tableau Excel, ainsi que les justificatifs. Veuillez bien mettre en évidence les nouveaux projets.</w:t>
      </w:r>
    </w:p>
    <w:p w14:paraId="29D805A1" w14:textId="77777777" w:rsidR="0087362E" w:rsidRDefault="0087362E">
      <w:pPr>
        <w:rPr>
          <w:rFonts w:cs="Arial"/>
          <w:i/>
          <w:color w:val="808080"/>
          <w:lang w:val="fr-CH"/>
        </w:rPr>
      </w:pPr>
    </w:p>
    <w:p w14:paraId="5F5CB2E6" w14:textId="77777777" w:rsidR="0087362E" w:rsidRDefault="00CA36CC">
      <w:pPr>
        <w:rPr>
          <w:lang w:val="fr-CH"/>
        </w:rPr>
      </w:pPr>
      <w:r>
        <w:rPr>
          <w:lang w:val="fr-CH"/>
        </w:rPr>
        <w:t xml:space="preserve">La structure du programme (p. ex. l’infrastructure pour la gestion des données des différents projets inclus dans le programme) est-elle identique à celle figurant dans la description du programme </w:t>
      </w:r>
      <w:r>
        <w:rPr>
          <w:rFonts w:cs="Arial"/>
          <w:lang w:val="fr-CH" w:eastAsia="en-US"/>
        </w:rPr>
        <w:t>(ne s’applique qu’à la première vérification)</w:t>
      </w:r>
      <w:r>
        <w:rPr>
          <w:lang w:val="fr-CH" w:eastAsia="en-US"/>
        </w:rPr>
        <w:t> </w:t>
      </w:r>
      <w:r>
        <w:rPr>
          <w:rFonts w:cs="Arial"/>
          <w:lang w:val="fr-CH" w:eastAsia="en-US"/>
        </w:rPr>
        <w:t>?</w:t>
      </w:r>
    </w:p>
    <w:p w14:paraId="0248115A" w14:textId="77777777" w:rsidR="0087362E" w:rsidRPr="003C2BE6" w:rsidRDefault="00CA36CC">
      <w:pPr>
        <w:rPr>
          <w:rFonts w:cs="Arial"/>
          <w:i/>
          <w:color w:val="808080"/>
          <w:lang w:val="fr-CH" w:eastAsia="en-US"/>
        </w:rPr>
      </w:pPr>
      <w:r w:rsidRPr="003C2BE6">
        <w:rPr>
          <w:rFonts w:cs="Arial"/>
          <w:i/>
          <w:color w:val="808080"/>
          <w:lang w:val="fr-CH" w:eastAsia="en-US"/>
        </w:rPr>
        <w:t>S’il ne s’agit pas de la première vérification : supprimer la phrase et les cases à cocher.</w:t>
      </w:r>
    </w:p>
    <w:p w14:paraId="21CE5D79" w14:textId="77777777" w:rsidR="0087362E" w:rsidRPr="003C2BE6" w:rsidRDefault="0087362E">
      <w:pPr>
        <w:rPr>
          <w:rFonts w:cs="Arial"/>
          <w:i/>
          <w:color w:val="808080"/>
          <w:lang w:val="fr-CH" w:eastAsia="en-US"/>
        </w:rPr>
      </w:pPr>
    </w:p>
    <w:p w14:paraId="04E4B225"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5492EEFC" w14:textId="77777777" w:rsidR="0087362E" w:rsidRDefault="00CA36CC">
      <w:pPr>
        <w:rPr>
          <w:rFonts w:cs="Arial"/>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23E72692" w14:textId="77777777" w:rsidR="0087362E" w:rsidRDefault="0087362E">
      <w:pPr>
        <w:rPr>
          <w:rFonts w:cs="Arial"/>
          <w:lang w:val="fr-CH" w:eastAsia="en-US"/>
        </w:rPr>
      </w:pPr>
    </w:p>
    <w:p w14:paraId="75BF6D87" w14:textId="77777777" w:rsidR="0087362E" w:rsidRDefault="00CA36CC">
      <w:pPr>
        <w:rPr>
          <w:lang w:val="fr-CH"/>
        </w:rPr>
      </w:pPr>
      <w:r>
        <w:rPr>
          <w:lang w:val="fr-CH"/>
        </w:rPr>
        <w:t xml:space="preserve">La structure du programme (p. ex. l’infrastructure pour la gestion des données des différents projets inclus dans le programme) est-elle identique à celle figurant </w:t>
      </w:r>
      <w:r>
        <w:rPr>
          <w:rFonts w:cs="Arial"/>
          <w:lang w:val="fr-CH" w:eastAsia="en-US"/>
        </w:rPr>
        <w:t>dans le dernier rapport de suivi</w:t>
      </w:r>
      <w:r>
        <w:rPr>
          <w:lang w:val="fr-CH" w:eastAsia="en-US"/>
        </w:rPr>
        <w:t> </w:t>
      </w:r>
      <w:r>
        <w:rPr>
          <w:rFonts w:cs="Arial"/>
          <w:lang w:val="fr-CH" w:eastAsia="en-US"/>
        </w:rPr>
        <w:t>?</w:t>
      </w:r>
    </w:p>
    <w:p w14:paraId="4BD9C09D" w14:textId="77777777" w:rsidR="0087362E" w:rsidRDefault="00CA36CC">
      <w:pPr>
        <w:rPr>
          <w:rFonts w:cs="Arial"/>
          <w:i/>
          <w:color w:val="808080"/>
          <w:lang w:val="fr-CH" w:eastAsia="en-US"/>
        </w:rPr>
      </w:pPr>
      <w:r w:rsidRPr="003C2BE6">
        <w:rPr>
          <w:rFonts w:cs="Arial"/>
          <w:i/>
          <w:color w:val="808080"/>
          <w:lang w:val="fr-CH" w:eastAsia="en-US"/>
        </w:rPr>
        <w:t>S’il s’agit de la première vérification : supprimer la phrase et les cases à cocher.</w:t>
      </w:r>
    </w:p>
    <w:p w14:paraId="7BBF2883" w14:textId="77777777" w:rsidR="0087362E" w:rsidRDefault="0087362E">
      <w:pPr>
        <w:rPr>
          <w:lang w:val="fr-CH"/>
        </w:rPr>
      </w:pPr>
    </w:p>
    <w:p w14:paraId="6F8235DA"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7158ED98" w14:textId="77777777" w:rsidR="0087362E" w:rsidRDefault="00CA36CC">
      <w:pPr>
        <w:rPr>
          <w:rFonts w:cs="Arial"/>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7B9FD4BB" w14:textId="77777777" w:rsidR="0087362E" w:rsidRDefault="0087362E">
      <w:pPr>
        <w:rPr>
          <w:rFonts w:cs="Arial"/>
          <w:lang w:val="fr-CH" w:eastAsia="en-US"/>
        </w:rPr>
      </w:pPr>
    </w:p>
    <w:p w14:paraId="3DB0F528" w14:textId="77777777" w:rsidR="0087362E" w:rsidRDefault="00CA36CC">
      <w:pPr>
        <w:rPr>
          <w:rFonts w:cs="Arial"/>
          <w:i/>
          <w:color w:val="808080"/>
          <w:lang w:val="fr-CH" w:eastAsia="en-US"/>
        </w:rPr>
      </w:pPr>
      <w:r>
        <w:rPr>
          <w:rFonts w:cs="Arial"/>
          <w:i/>
          <w:color w:val="808080"/>
          <w:lang w:val="fr-CH"/>
        </w:rPr>
        <w:t>Si oui : les informations sont complètes. Supprimer le texte en italique.</w:t>
      </w:r>
    </w:p>
    <w:p w14:paraId="48B9D6AC" w14:textId="77777777" w:rsidR="0087362E" w:rsidRDefault="00CA36CC">
      <w:pPr>
        <w:rPr>
          <w:rFonts w:cs="Arial"/>
          <w:i/>
          <w:color w:val="808080"/>
          <w:lang w:val="fr-CH"/>
        </w:rPr>
      </w:pPr>
      <w:r>
        <w:rPr>
          <w:rFonts w:cs="Arial"/>
          <w:i/>
          <w:color w:val="808080"/>
          <w:lang w:val="fr-CH" w:eastAsia="en-US"/>
        </w:rPr>
        <w:t>Si non : veuillez décrire la nouvelle structure et justifier les divergences</w:t>
      </w:r>
      <w:r>
        <w:rPr>
          <w:rFonts w:cs="Arial"/>
          <w:i/>
          <w:color w:val="808080"/>
          <w:lang w:val="fr-CH"/>
        </w:rPr>
        <w:t xml:space="preserve"> (p. ex. </w:t>
      </w:r>
      <w:r>
        <w:rPr>
          <w:rFonts w:cs="Arial"/>
          <w:i/>
          <w:color w:val="808080"/>
          <w:lang w:val="fr-CH" w:eastAsia="en-US"/>
        </w:rPr>
        <w:t>modification de la coordination de la mise en œuvre).</w:t>
      </w:r>
    </w:p>
    <w:p w14:paraId="1C6D67D7" w14:textId="77777777" w:rsidR="0087362E" w:rsidRDefault="0087362E">
      <w:pPr>
        <w:rPr>
          <w:lang w:val="fr-CH"/>
        </w:rPr>
      </w:pPr>
    </w:p>
    <w:p w14:paraId="2C357767" w14:textId="77777777" w:rsidR="0087362E" w:rsidRDefault="00CA36CC">
      <w:pPr>
        <w:rPr>
          <w:lang w:val="fr-CH"/>
        </w:rPr>
      </w:pPr>
      <w:r>
        <w:rPr>
          <w:lang w:val="fr-CH"/>
        </w:rPr>
        <w:t xml:space="preserve">Les procédures d’inscription des projets au programme, de vérification des projets en vue de contrôler si les critères fixés dans la description du programme sont remplis et d’inclusion de projets dans le programme sont-elles identiques à celles figurant dans la description du programme </w:t>
      </w:r>
      <w:r>
        <w:rPr>
          <w:rFonts w:cs="Arial"/>
          <w:lang w:val="fr-CH" w:eastAsia="en-US"/>
        </w:rPr>
        <w:t>(ne s’applique qu’à la première vérification)</w:t>
      </w:r>
      <w:r>
        <w:rPr>
          <w:lang w:val="fr-CH" w:eastAsia="en-US"/>
        </w:rPr>
        <w:t> </w:t>
      </w:r>
      <w:r>
        <w:rPr>
          <w:rFonts w:cs="Arial"/>
          <w:lang w:val="fr-CH" w:eastAsia="en-US"/>
        </w:rPr>
        <w:t>?</w:t>
      </w:r>
    </w:p>
    <w:p w14:paraId="1A326B29" w14:textId="77777777" w:rsidR="0087362E" w:rsidRDefault="00CA36CC">
      <w:pPr>
        <w:rPr>
          <w:rFonts w:cs="Arial"/>
          <w:lang w:val="fr-CH" w:eastAsia="en-US"/>
        </w:rPr>
      </w:pPr>
      <w:r w:rsidRPr="003C2BE6">
        <w:rPr>
          <w:rFonts w:cs="Arial"/>
          <w:i/>
          <w:color w:val="808080"/>
          <w:lang w:val="fr-CH" w:eastAsia="en-US"/>
        </w:rPr>
        <w:t>S’il ne s’agit pas de la première vérification : supprimer la phrase et les cases à cocher.</w:t>
      </w:r>
    </w:p>
    <w:p w14:paraId="1B45B4FA" w14:textId="77777777" w:rsidR="0087362E" w:rsidRDefault="0087362E">
      <w:pPr>
        <w:rPr>
          <w:lang w:val="fr-CH"/>
        </w:rPr>
      </w:pPr>
    </w:p>
    <w:p w14:paraId="5C3C8D52"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1A066CF7" w14:textId="77777777" w:rsidR="0087362E" w:rsidRDefault="00CA36CC">
      <w:pPr>
        <w:rPr>
          <w:lang w:val="fr-CH"/>
        </w:rPr>
      </w:pPr>
      <w:r>
        <w:rPr>
          <w:rFonts w:cs="Arial"/>
          <w:lang w:val="fr-CH" w:eastAsia="en-US"/>
        </w:rPr>
        <w:lastRenderedPageBreak/>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038F01F9" w14:textId="77777777" w:rsidR="0087362E" w:rsidRDefault="0087362E">
      <w:pPr>
        <w:rPr>
          <w:lang w:val="fr-CH"/>
        </w:rPr>
      </w:pPr>
    </w:p>
    <w:p w14:paraId="204B5073" w14:textId="77777777" w:rsidR="0087362E" w:rsidRDefault="00CA36CC">
      <w:pPr>
        <w:rPr>
          <w:lang w:val="fr-CH"/>
        </w:rPr>
      </w:pPr>
      <w:r>
        <w:rPr>
          <w:lang w:val="fr-CH"/>
        </w:rPr>
        <w:t xml:space="preserve">Les procédures pour inscrire des projets au programme, pour vérifier les projets en vue de contrôler si les critères fixés dans la description du programme sont remplis et pour inclure des projets dans le programme sont-elles identiques à celles figurant </w:t>
      </w:r>
      <w:r>
        <w:rPr>
          <w:rFonts w:cs="Arial"/>
          <w:lang w:val="fr-CH" w:eastAsia="en-US"/>
        </w:rPr>
        <w:t>dans le dernier rapport de suivi</w:t>
      </w:r>
      <w:r>
        <w:rPr>
          <w:lang w:val="fr-CH" w:eastAsia="en-US"/>
        </w:rPr>
        <w:t> </w:t>
      </w:r>
      <w:r>
        <w:rPr>
          <w:rFonts w:cs="Arial"/>
          <w:lang w:val="fr-CH" w:eastAsia="en-US"/>
        </w:rPr>
        <w:t>?</w:t>
      </w:r>
    </w:p>
    <w:p w14:paraId="045A1EF4" w14:textId="77777777" w:rsidR="0087362E" w:rsidRDefault="00CA36CC">
      <w:pPr>
        <w:rPr>
          <w:rFonts w:cs="Arial"/>
          <w:i/>
          <w:color w:val="808080"/>
          <w:lang w:val="fr-CH" w:eastAsia="en-US"/>
        </w:rPr>
      </w:pPr>
      <w:r w:rsidRPr="003C2BE6">
        <w:rPr>
          <w:rFonts w:cs="Arial"/>
          <w:i/>
          <w:color w:val="808080"/>
          <w:lang w:val="fr-CH" w:eastAsia="en-US"/>
        </w:rPr>
        <w:t>S’il s’agit de la première vérification : supprimer la phrase et les cases à cocher.</w:t>
      </w:r>
    </w:p>
    <w:p w14:paraId="10621B95" w14:textId="77777777" w:rsidR="0087362E" w:rsidRPr="003C2BE6" w:rsidRDefault="0087362E">
      <w:pPr>
        <w:rPr>
          <w:rFonts w:cs="Arial"/>
          <w:i/>
          <w:color w:val="808080"/>
          <w:lang w:val="fr-CH" w:eastAsia="en-US"/>
        </w:rPr>
      </w:pPr>
    </w:p>
    <w:p w14:paraId="1EC8EBA9"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1D0585A4" w14:textId="77777777" w:rsidR="0087362E" w:rsidRDefault="00CA36CC">
      <w:pPr>
        <w:rPr>
          <w:lang w:val="fr-CH"/>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77E4B6D9" w14:textId="77777777" w:rsidR="0087362E" w:rsidRDefault="0087362E">
      <w:pPr>
        <w:rPr>
          <w:lang w:val="fr-CH"/>
        </w:rPr>
      </w:pPr>
    </w:p>
    <w:p w14:paraId="1C478D9B" w14:textId="77777777" w:rsidR="0087362E" w:rsidRDefault="00CA36CC">
      <w:pPr>
        <w:rPr>
          <w:rFonts w:cs="Arial"/>
          <w:i/>
          <w:color w:val="808080"/>
          <w:lang w:val="fr-CH" w:eastAsia="en-US"/>
        </w:rPr>
      </w:pPr>
      <w:r>
        <w:rPr>
          <w:rFonts w:cs="Arial"/>
          <w:i/>
          <w:color w:val="808080"/>
          <w:lang w:val="fr-CH"/>
        </w:rPr>
        <w:t>Si oui : les informations sont complètes. Supprimer le texte en italique.</w:t>
      </w:r>
    </w:p>
    <w:p w14:paraId="00104702" w14:textId="77777777" w:rsidR="0087362E" w:rsidRDefault="00CA36CC">
      <w:pPr>
        <w:rPr>
          <w:lang w:val="fr-CH"/>
        </w:rPr>
      </w:pPr>
      <w:r>
        <w:rPr>
          <w:rFonts w:cs="Arial"/>
          <w:i/>
          <w:color w:val="808080"/>
          <w:lang w:val="fr-CH" w:eastAsia="en-US"/>
        </w:rPr>
        <w:t>Si non : veuillez décrire les nouvelles procédures et justifier les divergences</w:t>
      </w:r>
      <w:r>
        <w:rPr>
          <w:rFonts w:cs="Arial"/>
          <w:i/>
          <w:color w:val="808080"/>
          <w:lang w:val="fr-CH"/>
        </w:rPr>
        <w:t xml:space="preserve"> (p. ex. adaptation de la procédure d’inscription suite aux premières </w:t>
      </w:r>
      <w:r>
        <w:rPr>
          <w:rFonts w:cs="Arial"/>
          <w:i/>
          <w:color w:val="808080"/>
          <w:lang w:val="fr-CH" w:eastAsia="en-US"/>
        </w:rPr>
        <w:t>expériences pratiques).</w:t>
      </w:r>
    </w:p>
    <w:p w14:paraId="0B80C716" w14:textId="77777777" w:rsidR="0087362E" w:rsidRDefault="0087362E">
      <w:pPr>
        <w:rPr>
          <w:lang w:val="fr-CH"/>
        </w:rPr>
      </w:pPr>
    </w:p>
    <w:p w14:paraId="666242AD" w14:textId="77777777" w:rsidR="0087362E" w:rsidRDefault="0087362E">
      <w:pPr>
        <w:rPr>
          <w:lang w:val="fr-CH"/>
        </w:rPr>
      </w:pPr>
    </w:p>
    <w:p w14:paraId="62A4CA5F" w14:textId="77777777" w:rsidR="0087362E" w:rsidRDefault="0087362E">
      <w:pPr>
        <w:rPr>
          <w:lang w:val="fr-CH"/>
        </w:rPr>
      </w:pPr>
    </w:p>
    <w:p w14:paraId="66F478E0" w14:textId="77777777" w:rsidR="0087362E" w:rsidRDefault="00CA36CC">
      <w:pPr>
        <w:pStyle w:val="Titre1"/>
        <w:pageBreakBefore/>
        <w:tabs>
          <w:tab w:val="num" w:pos="851"/>
        </w:tabs>
        <w:rPr>
          <w:lang w:val="fr-CH" w:eastAsia="en-US"/>
        </w:rPr>
      </w:pPr>
      <w:bookmarkStart w:id="34" w:name="_Toc419137456"/>
      <w:bookmarkStart w:id="35" w:name="_Toc527646640"/>
      <w:bookmarkEnd w:id="6"/>
      <w:r>
        <w:rPr>
          <w:lang w:val="fr-CH" w:eastAsia="en-US"/>
        </w:rPr>
        <w:lastRenderedPageBreak/>
        <w:t>Calcul ex-post des réductions d’émissions imputables</w:t>
      </w:r>
      <w:bookmarkEnd w:id="34"/>
      <w:bookmarkEnd w:id="35"/>
    </w:p>
    <w:p w14:paraId="4BCE0576" w14:textId="77777777" w:rsidR="0087362E" w:rsidRDefault="00CA36CC">
      <w:pPr>
        <w:pStyle w:val="Titre2"/>
        <w:rPr>
          <w:lang w:val="fr-CH" w:eastAsia="en-US"/>
        </w:rPr>
      </w:pPr>
      <w:bookmarkStart w:id="36" w:name="_Toc430978241"/>
      <w:bookmarkStart w:id="37" w:name="_Toc527646641"/>
      <w:bookmarkStart w:id="38" w:name="_Ref428966497"/>
      <w:bookmarkEnd w:id="36"/>
      <w:r>
        <w:rPr>
          <w:lang w:val="fr-CH" w:eastAsia="en-US"/>
        </w:rPr>
        <w:t>Calcul des réductions d’émissions obtenues</w:t>
      </w:r>
      <w:bookmarkEnd w:id="37"/>
    </w:p>
    <w:p w14:paraId="39B462C6" w14:textId="6B695104" w:rsidR="0087362E" w:rsidRDefault="00CA36CC">
      <w:pPr>
        <w:autoSpaceDE w:val="0"/>
        <w:autoSpaceDN w:val="0"/>
        <w:adjustRightInd w:val="0"/>
        <w:spacing w:line="240" w:lineRule="auto"/>
        <w:rPr>
          <w:rFonts w:cs="Arial"/>
          <w:i/>
          <w:color w:val="808080"/>
          <w:lang w:val="fr-CH"/>
        </w:rPr>
      </w:pPr>
      <w:r>
        <w:rPr>
          <w:rFonts w:cs="Arial"/>
          <w:i/>
          <w:color w:val="808080"/>
          <w:lang w:val="fr-CH" w:eastAsia="en-US"/>
        </w:rPr>
        <w:t xml:space="preserve">Veuillez donner s’il y a lieu des explications sur le calcul des réductions d’émissions obtenues. Des informations plus détaillées concernant ce calcul peuvent être fournies à l’annexe </w:t>
      </w:r>
      <w:r w:rsidR="00440361">
        <w:rPr>
          <w:rFonts w:cs="Arial"/>
          <w:i/>
          <w:color w:val="808080" w:themeColor="background1" w:themeShade="80"/>
        </w:rPr>
        <w:fldChar w:fldCharType="begin"/>
      </w:r>
      <w:r w:rsidR="00440361" w:rsidRPr="00641CA5">
        <w:rPr>
          <w:rFonts w:cs="Arial"/>
          <w:i/>
          <w:color w:val="808080" w:themeColor="background1" w:themeShade="80"/>
          <w:lang w:val="fr-CH"/>
        </w:rPr>
        <w:instrText xml:space="preserve"> REF _Ref526318477 \r \h </w:instrText>
      </w:r>
      <w:r w:rsidR="00440361">
        <w:rPr>
          <w:rFonts w:cs="Arial"/>
          <w:i/>
          <w:color w:val="808080" w:themeColor="background1" w:themeShade="80"/>
        </w:rPr>
      </w:r>
      <w:r w:rsidR="00440361">
        <w:rPr>
          <w:rFonts w:cs="Arial"/>
          <w:i/>
          <w:color w:val="808080" w:themeColor="background1" w:themeShade="80"/>
        </w:rPr>
        <w:fldChar w:fldCharType="separate"/>
      </w:r>
      <w:r w:rsidR="00440361" w:rsidRPr="00641CA5">
        <w:rPr>
          <w:rFonts w:cs="Arial"/>
          <w:i/>
          <w:color w:val="808080" w:themeColor="background1" w:themeShade="80"/>
          <w:lang w:val="fr-CH"/>
        </w:rPr>
        <w:t>A8</w:t>
      </w:r>
      <w:r w:rsidR="00440361">
        <w:rPr>
          <w:rFonts w:cs="Arial"/>
          <w:i/>
          <w:color w:val="808080" w:themeColor="background1" w:themeShade="80"/>
        </w:rPr>
        <w:fldChar w:fldCharType="end"/>
      </w:r>
      <w:r>
        <w:rPr>
          <w:rFonts w:cs="Arial"/>
          <w:i/>
          <w:color w:val="808080"/>
          <w:lang w:val="fr-CH"/>
        </w:rPr>
        <w:t xml:space="preserve">. </w:t>
      </w:r>
    </w:p>
    <w:p w14:paraId="583E16C7" w14:textId="77777777" w:rsidR="0087362E" w:rsidRDefault="0087362E">
      <w:pPr>
        <w:autoSpaceDE w:val="0"/>
        <w:autoSpaceDN w:val="0"/>
        <w:adjustRightInd w:val="0"/>
        <w:spacing w:line="240" w:lineRule="auto"/>
        <w:rPr>
          <w:rFonts w:cs="Arial"/>
          <w:i/>
          <w:color w:val="808080"/>
          <w:lang w:val="fr-CH"/>
        </w:rPr>
      </w:pPr>
    </w:p>
    <w:p w14:paraId="60FCA9C1" w14:textId="77777777" w:rsidR="0087362E" w:rsidRDefault="0087362E">
      <w:pPr>
        <w:autoSpaceDE w:val="0"/>
        <w:autoSpaceDN w:val="0"/>
        <w:adjustRightInd w:val="0"/>
        <w:spacing w:line="240" w:lineRule="auto"/>
        <w:rPr>
          <w:rFonts w:cs="Arial"/>
          <w:i/>
          <w:color w:val="808080"/>
          <w:lang w:val="fr-CH"/>
        </w:rPr>
      </w:pPr>
    </w:p>
    <w:p w14:paraId="58094CAB" w14:textId="77777777" w:rsidR="0087362E" w:rsidRDefault="00CA36CC">
      <w:pPr>
        <w:pStyle w:val="Titre2"/>
        <w:numPr>
          <w:ilvl w:val="0"/>
          <w:numId w:val="0"/>
        </w:numPr>
        <w:rPr>
          <w:lang w:val="fr-CH" w:eastAsia="en-US"/>
        </w:rPr>
      </w:pPr>
      <w:bookmarkStart w:id="39" w:name="_Toc527646642"/>
      <w:r>
        <w:rPr>
          <w:lang w:val="fr-CH" w:eastAsia="en-US"/>
        </w:rPr>
        <w:t>5</w:t>
      </w:r>
      <w:r>
        <w:rPr>
          <w:lang w:val="fr-CH"/>
        </w:rPr>
        <w:t>.</w:t>
      </w:r>
      <w:r>
        <w:rPr>
          <w:lang w:val="fr-CH" w:eastAsia="en-US"/>
        </w:rPr>
        <w:t>2</w:t>
      </w:r>
      <w:r>
        <w:rPr>
          <w:lang w:val="fr-CH" w:eastAsia="en-US"/>
        </w:rPr>
        <w:tab/>
        <w:t>Répartition de l’effet</w:t>
      </w:r>
      <w:bookmarkEnd w:id="39"/>
    </w:p>
    <w:p w14:paraId="77CF2A1D" w14:textId="77777777" w:rsidR="0087362E" w:rsidRDefault="00CA36CC">
      <w:pPr>
        <w:autoSpaceDE w:val="0"/>
        <w:autoSpaceDN w:val="0"/>
        <w:adjustRightInd w:val="0"/>
        <w:spacing w:line="240" w:lineRule="auto"/>
        <w:rPr>
          <w:rFonts w:cs="Arial"/>
          <w:i/>
          <w:color w:val="808080"/>
          <w:lang w:val="fr-CH" w:eastAsia="en-US"/>
        </w:rPr>
      </w:pPr>
      <w:r>
        <w:rPr>
          <w:rFonts w:cs="Arial"/>
          <w:i/>
          <w:color w:val="808080"/>
          <w:lang w:val="fr-CH" w:eastAsia="en-US"/>
        </w:rPr>
        <w:t>Répartition de l’effet telle que prévue dans le plan de suivi. Au besoin, ajouter la description du processus et la formule de répartition de l’effet.</w:t>
      </w:r>
    </w:p>
    <w:p w14:paraId="618F8D40" w14:textId="77777777" w:rsidR="0087362E" w:rsidRDefault="0087362E">
      <w:pPr>
        <w:autoSpaceDE w:val="0"/>
        <w:autoSpaceDN w:val="0"/>
        <w:adjustRightInd w:val="0"/>
        <w:spacing w:line="240" w:lineRule="auto"/>
        <w:rPr>
          <w:rFonts w:cs="Arial"/>
          <w:i/>
          <w:color w:val="808080"/>
          <w:lang w:val="fr-CH" w:eastAsia="en-US"/>
        </w:rPr>
      </w:pPr>
    </w:p>
    <w:p w14:paraId="5B2AADAF" w14:textId="2363E7EB" w:rsidR="0087362E" w:rsidRDefault="00CA36CC">
      <w:pPr>
        <w:autoSpaceDE w:val="0"/>
        <w:autoSpaceDN w:val="0"/>
        <w:adjustRightInd w:val="0"/>
        <w:spacing w:line="240" w:lineRule="auto"/>
        <w:rPr>
          <w:rFonts w:cs="Arial"/>
          <w:i/>
          <w:color w:val="808080"/>
          <w:lang w:val="fr-CH" w:eastAsia="en-US"/>
        </w:rPr>
      </w:pPr>
      <w:r>
        <w:rPr>
          <w:rFonts w:cs="Arial"/>
          <w:i/>
          <w:color w:val="808080"/>
          <w:lang w:val="fr-CH" w:eastAsia="en-US"/>
        </w:rPr>
        <w:t>Si le point </w:t>
      </w:r>
      <w:r w:rsidR="00330077">
        <w:rPr>
          <w:rFonts w:cs="Arial"/>
          <w:i/>
          <w:color w:val="808080" w:themeColor="background1" w:themeShade="80"/>
          <w:lang w:eastAsia="en-US"/>
        </w:rPr>
        <w:fldChar w:fldCharType="begin"/>
      </w:r>
      <w:r w:rsidR="00330077" w:rsidRPr="00641CA5">
        <w:rPr>
          <w:rFonts w:cs="Arial"/>
          <w:i/>
          <w:color w:val="808080" w:themeColor="background1" w:themeShade="80"/>
          <w:lang w:val="fr-CH" w:eastAsia="en-US"/>
        </w:rPr>
        <w:instrText xml:space="preserve"> REF _Ref526327517 \r \h </w:instrText>
      </w:r>
      <w:r w:rsidR="00330077">
        <w:rPr>
          <w:rFonts w:cs="Arial"/>
          <w:i/>
          <w:color w:val="808080" w:themeColor="background1" w:themeShade="80"/>
          <w:lang w:eastAsia="en-US"/>
        </w:rPr>
      </w:r>
      <w:r w:rsidR="00330077">
        <w:rPr>
          <w:rFonts w:cs="Arial"/>
          <w:i/>
          <w:color w:val="808080" w:themeColor="background1" w:themeShade="80"/>
          <w:lang w:eastAsia="en-US"/>
        </w:rPr>
        <w:fldChar w:fldCharType="separate"/>
      </w:r>
      <w:r w:rsidR="00330077" w:rsidRPr="00641CA5">
        <w:rPr>
          <w:rFonts w:cs="Arial"/>
          <w:i/>
          <w:color w:val="808080" w:themeColor="background1" w:themeShade="80"/>
          <w:lang w:val="fr-CH" w:eastAsia="en-US"/>
        </w:rPr>
        <w:t>3.1</w:t>
      </w:r>
      <w:r w:rsidR="00330077">
        <w:rPr>
          <w:rFonts w:cs="Arial"/>
          <w:i/>
          <w:color w:val="808080" w:themeColor="background1" w:themeShade="80"/>
          <w:lang w:eastAsia="en-US"/>
        </w:rPr>
        <w:fldChar w:fldCharType="end"/>
      </w:r>
      <w:r>
        <w:rPr>
          <w:rFonts w:cs="Arial"/>
          <w:i/>
          <w:color w:val="808080"/>
          <w:lang w:val="fr-CH" w:eastAsia="en-US"/>
        </w:rPr>
        <w:t xml:space="preserve"> a changé par rapport à la description du projet/programme, veuillez utiliser les valeurs mentionnées sous </w:t>
      </w:r>
      <w:r w:rsidR="00330077">
        <w:rPr>
          <w:rFonts w:cs="Arial"/>
          <w:i/>
          <w:color w:val="808080" w:themeColor="background1" w:themeShade="80"/>
          <w:lang w:eastAsia="en-US"/>
        </w:rPr>
        <w:fldChar w:fldCharType="begin"/>
      </w:r>
      <w:r w:rsidR="00330077" w:rsidRPr="00641CA5">
        <w:rPr>
          <w:rFonts w:cs="Arial"/>
          <w:i/>
          <w:color w:val="808080" w:themeColor="background1" w:themeShade="80"/>
          <w:lang w:val="fr-CH" w:eastAsia="en-US"/>
        </w:rPr>
        <w:instrText xml:space="preserve"> REF _Ref526327517 \r \h </w:instrText>
      </w:r>
      <w:r w:rsidR="00330077">
        <w:rPr>
          <w:rFonts w:cs="Arial"/>
          <w:i/>
          <w:color w:val="808080" w:themeColor="background1" w:themeShade="80"/>
          <w:lang w:eastAsia="en-US"/>
        </w:rPr>
      </w:r>
      <w:r w:rsidR="00330077">
        <w:rPr>
          <w:rFonts w:cs="Arial"/>
          <w:i/>
          <w:color w:val="808080" w:themeColor="background1" w:themeShade="80"/>
          <w:lang w:eastAsia="en-US"/>
        </w:rPr>
        <w:fldChar w:fldCharType="separate"/>
      </w:r>
      <w:r w:rsidR="00330077" w:rsidRPr="00641CA5">
        <w:rPr>
          <w:rFonts w:cs="Arial"/>
          <w:i/>
          <w:color w:val="808080" w:themeColor="background1" w:themeShade="80"/>
          <w:lang w:val="fr-CH" w:eastAsia="en-US"/>
        </w:rPr>
        <w:t>3.1</w:t>
      </w:r>
      <w:r w:rsidR="00330077">
        <w:rPr>
          <w:rFonts w:cs="Arial"/>
          <w:i/>
          <w:color w:val="808080" w:themeColor="background1" w:themeShade="80"/>
          <w:lang w:eastAsia="en-US"/>
        </w:rPr>
        <w:fldChar w:fldCharType="end"/>
      </w:r>
      <w:r>
        <w:rPr>
          <w:rFonts w:cs="Arial"/>
          <w:i/>
          <w:color w:val="808080"/>
          <w:lang w:val="fr-CH" w:eastAsia="en-US"/>
        </w:rPr>
        <w:t xml:space="preserve">. Les justificatifs relatifs aux conventions sur la répartition de l’effet doivent être fournis à l’annexe </w:t>
      </w:r>
      <w:r w:rsidR="00440361">
        <w:rPr>
          <w:rFonts w:cs="Arial"/>
          <w:i/>
          <w:color w:val="808080" w:themeColor="background1" w:themeShade="80"/>
        </w:rPr>
        <w:fldChar w:fldCharType="begin"/>
      </w:r>
      <w:r w:rsidR="00440361" w:rsidRPr="00641CA5">
        <w:rPr>
          <w:rFonts w:cs="Arial"/>
          <w:i/>
          <w:color w:val="808080" w:themeColor="background1" w:themeShade="80"/>
          <w:lang w:val="fr-CH"/>
        </w:rPr>
        <w:instrText xml:space="preserve"> REF _Ref526318477 \r \h </w:instrText>
      </w:r>
      <w:r w:rsidR="00440361">
        <w:rPr>
          <w:rFonts w:cs="Arial"/>
          <w:i/>
          <w:color w:val="808080" w:themeColor="background1" w:themeShade="80"/>
        </w:rPr>
      </w:r>
      <w:r w:rsidR="00440361">
        <w:rPr>
          <w:rFonts w:cs="Arial"/>
          <w:i/>
          <w:color w:val="808080" w:themeColor="background1" w:themeShade="80"/>
        </w:rPr>
        <w:fldChar w:fldCharType="separate"/>
      </w:r>
      <w:r w:rsidR="00440361" w:rsidRPr="00641CA5">
        <w:rPr>
          <w:rFonts w:cs="Arial"/>
          <w:i/>
          <w:color w:val="808080" w:themeColor="background1" w:themeShade="80"/>
          <w:lang w:val="fr-CH"/>
        </w:rPr>
        <w:t>A8</w:t>
      </w:r>
      <w:r w:rsidR="00440361">
        <w:rPr>
          <w:rFonts w:cs="Arial"/>
          <w:i/>
          <w:color w:val="808080" w:themeColor="background1" w:themeShade="80"/>
        </w:rPr>
        <w:fldChar w:fldCharType="end"/>
      </w:r>
      <w:r>
        <w:rPr>
          <w:rFonts w:cs="Arial"/>
          <w:i/>
          <w:color w:val="808080"/>
          <w:lang w:val="fr-CH" w:eastAsia="en-US"/>
        </w:rPr>
        <w:t xml:space="preserve">. Veuillez utiliser s’il y a lieu l’annexe E de la communication (outil Excel) et l’insérer à l’annexe </w:t>
      </w:r>
      <w:r w:rsidR="00440361">
        <w:rPr>
          <w:rFonts w:cs="Arial"/>
          <w:i/>
          <w:color w:val="808080" w:themeColor="background1" w:themeShade="80"/>
        </w:rPr>
        <w:fldChar w:fldCharType="begin"/>
      </w:r>
      <w:r w:rsidR="00440361" w:rsidRPr="00641CA5">
        <w:rPr>
          <w:rFonts w:cs="Arial"/>
          <w:i/>
          <w:color w:val="808080" w:themeColor="background1" w:themeShade="80"/>
          <w:lang w:val="fr-CH"/>
        </w:rPr>
        <w:instrText xml:space="preserve"> REF _Ref526318477 \r \h </w:instrText>
      </w:r>
      <w:r w:rsidR="00440361">
        <w:rPr>
          <w:rFonts w:cs="Arial"/>
          <w:i/>
          <w:color w:val="808080" w:themeColor="background1" w:themeShade="80"/>
        </w:rPr>
      </w:r>
      <w:r w:rsidR="00440361">
        <w:rPr>
          <w:rFonts w:cs="Arial"/>
          <w:i/>
          <w:color w:val="808080" w:themeColor="background1" w:themeShade="80"/>
        </w:rPr>
        <w:fldChar w:fldCharType="separate"/>
      </w:r>
      <w:r w:rsidR="00440361" w:rsidRPr="00641CA5">
        <w:rPr>
          <w:rFonts w:cs="Arial"/>
          <w:i/>
          <w:color w:val="808080" w:themeColor="background1" w:themeShade="80"/>
          <w:lang w:val="fr-CH"/>
        </w:rPr>
        <w:t>A8</w:t>
      </w:r>
      <w:r w:rsidR="00440361">
        <w:rPr>
          <w:rFonts w:cs="Arial"/>
          <w:i/>
          <w:color w:val="808080" w:themeColor="background1" w:themeShade="80"/>
        </w:rPr>
        <w:fldChar w:fldCharType="end"/>
      </w:r>
      <w:r>
        <w:rPr>
          <w:rFonts w:cs="Arial"/>
          <w:i/>
          <w:color w:val="808080"/>
          <w:lang w:val="fr-CH" w:eastAsia="en-US"/>
        </w:rPr>
        <w:t xml:space="preserve">. </w:t>
      </w:r>
    </w:p>
    <w:p w14:paraId="0F55FFD3" w14:textId="77777777" w:rsidR="0087362E" w:rsidRDefault="0087362E">
      <w:pPr>
        <w:autoSpaceDE w:val="0"/>
        <w:autoSpaceDN w:val="0"/>
        <w:adjustRightInd w:val="0"/>
        <w:spacing w:line="240" w:lineRule="auto"/>
        <w:rPr>
          <w:rFonts w:cs="Arial"/>
          <w:i/>
          <w:color w:val="808080"/>
          <w:lang w:val="fr-CH" w:eastAsia="en-US"/>
        </w:rPr>
      </w:pPr>
    </w:p>
    <w:p w14:paraId="7143EEAE" w14:textId="77777777" w:rsidR="0087362E" w:rsidRDefault="00CA36CC">
      <w:pPr>
        <w:autoSpaceDE w:val="0"/>
        <w:autoSpaceDN w:val="0"/>
        <w:adjustRightInd w:val="0"/>
        <w:spacing w:line="240" w:lineRule="auto"/>
        <w:rPr>
          <w:rFonts w:cs="Arial"/>
          <w:i/>
          <w:color w:val="808080"/>
          <w:lang w:val="fr-CH" w:eastAsia="en-US"/>
        </w:rPr>
      </w:pPr>
      <w:r>
        <w:rPr>
          <w:rFonts w:cs="Arial"/>
          <w:i/>
          <w:color w:val="808080"/>
          <w:lang w:val="fr-CH" w:eastAsia="en-US"/>
        </w:rPr>
        <w:t xml:space="preserve">Si la période de suivi s’étend sur plusieurs années civiles, veuillez ventiler les réductions d’émissions imputables par année civile. </w:t>
      </w:r>
    </w:p>
    <w:p w14:paraId="56288FC8" w14:textId="77777777" w:rsidR="0087362E" w:rsidRDefault="0087362E">
      <w:pPr>
        <w:autoSpaceDE w:val="0"/>
        <w:autoSpaceDN w:val="0"/>
        <w:adjustRightInd w:val="0"/>
        <w:spacing w:line="240" w:lineRule="auto"/>
        <w:rPr>
          <w:rFonts w:cs="Arial"/>
          <w:i/>
          <w:lang w:val="fr-CH" w:eastAsia="en-US"/>
        </w:rPr>
      </w:pPr>
    </w:p>
    <w:p w14:paraId="6D20CE2F" w14:textId="77777777" w:rsidR="0087362E" w:rsidRDefault="0087362E">
      <w:pPr>
        <w:autoSpaceDE w:val="0"/>
        <w:autoSpaceDN w:val="0"/>
        <w:adjustRightInd w:val="0"/>
        <w:spacing w:line="240" w:lineRule="auto"/>
        <w:rPr>
          <w:rFonts w:cs="Arial"/>
          <w:i/>
          <w:lang w:val="fr-CH" w:eastAsia="en-US"/>
        </w:rPr>
      </w:pPr>
    </w:p>
    <w:p w14:paraId="1E92DBCF" w14:textId="77777777" w:rsidR="0087362E" w:rsidRDefault="00CA36CC">
      <w:pPr>
        <w:pStyle w:val="Titre2"/>
        <w:numPr>
          <w:ilvl w:val="1"/>
          <w:numId w:val="52"/>
        </w:numPr>
        <w:ind w:left="709"/>
        <w:rPr>
          <w:lang w:val="fr-CH" w:eastAsia="en-US"/>
        </w:rPr>
      </w:pPr>
      <w:bookmarkStart w:id="40" w:name="_Toc527646643"/>
      <w:r>
        <w:rPr>
          <w:lang w:val="fr-CH" w:eastAsia="en-US"/>
        </w:rPr>
        <w:t>Vue d’ensemble</w:t>
      </w:r>
      <w:bookmarkEnd w:id="40"/>
    </w:p>
    <w:p w14:paraId="03075C0F" w14:textId="77777777" w:rsidR="0087362E" w:rsidRDefault="00CA36CC">
      <w:pPr>
        <w:autoSpaceDE w:val="0"/>
        <w:autoSpaceDN w:val="0"/>
        <w:adjustRightInd w:val="0"/>
        <w:spacing w:line="240" w:lineRule="auto"/>
        <w:rPr>
          <w:rFonts w:cs="Arial"/>
          <w:color w:val="000000"/>
          <w:lang w:val="fr-CH" w:eastAsia="en-US"/>
        </w:rPr>
      </w:pPr>
      <w:r>
        <w:rPr>
          <w:rFonts w:cs="Arial"/>
          <w:color w:val="000000"/>
          <w:lang w:val="fr-CH" w:eastAsia="en-US"/>
        </w:rPr>
        <w:t>Le requérant demande la délivrance du nombre suivant d’attestations :</w:t>
      </w:r>
    </w:p>
    <w:p w14:paraId="4C636658" w14:textId="77777777" w:rsidR="0087362E" w:rsidRDefault="0087362E">
      <w:pPr>
        <w:autoSpaceDE w:val="0"/>
        <w:autoSpaceDN w:val="0"/>
        <w:adjustRightInd w:val="0"/>
        <w:spacing w:line="240" w:lineRule="auto"/>
        <w:rPr>
          <w:rFonts w:cs="Arial"/>
          <w:i/>
          <w:color w:val="808080"/>
          <w:lang w:val="fr-CH" w:eastAsia="en-US"/>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118"/>
        <w:gridCol w:w="3387"/>
      </w:tblGrid>
      <w:tr w:rsidR="0087362E" w:rsidRPr="00BA23DB" w14:paraId="536A6F26" w14:textId="77777777" w:rsidTr="0060352E">
        <w:tc>
          <w:tcPr>
            <w:tcW w:w="2552" w:type="dxa"/>
            <w:tcBorders>
              <w:bottom w:val="single" w:sz="4" w:space="0" w:color="auto"/>
            </w:tcBorders>
            <w:shd w:val="clear" w:color="auto" w:fill="auto"/>
          </w:tcPr>
          <w:p w14:paraId="1C5A0EF9" w14:textId="77777777" w:rsidR="0087362E" w:rsidRDefault="00CA36CC">
            <w:pPr>
              <w:keepNext/>
              <w:keepLines/>
              <w:spacing w:before="60" w:after="60"/>
              <w:rPr>
                <w:rFonts w:cs="Arial"/>
                <w:lang w:val="fr-CH"/>
              </w:rPr>
            </w:pPr>
            <w:r>
              <w:rPr>
                <w:lang w:val="fr-CH" w:eastAsia="en-US"/>
              </w:rPr>
              <w:t>Année civile</w:t>
            </w:r>
            <w:r>
              <w:rPr>
                <w:rStyle w:val="Appelnotedebasdep"/>
                <w:rFonts w:cs="Arial"/>
                <w:lang w:val="fr-CH"/>
              </w:rPr>
              <w:footnoteReference w:id="15"/>
            </w:r>
          </w:p>
        </w:tc>
        <w:tc>
          <w:tcPr>
            <w:tcW w:w="3118" w:type="dxa"/>
            <w:tcBorders>
              <w:bottom w:val="single" w:sz="4" w:space="0" w:color="auto"/>
            </w:tcBorders>
            <w:shd w:val="clear" w:color="auto" w:fill="auto"/>
          </w:tcPr>
          <w:p w14:paraId="45FD1822" w14:textId="77777777" w:rsidR="0087362E" w:rsidRDefault="00CA36CC">
            <w:pPr>
              <w:keepNext/>
              <w:keepLines/>
              <w:spacing w:before="60" w:after="60"/>
              <w:rPr>
                <w:lang w:val="fr-CH" w:eastAsia="en-US"/>
              </w:rPr>
            </w:pPr>
            <w:r>
              <w:rPr>
                <w:lang w:val="fr-CH" w:eastAsia="en-US"/>
              </w:rPr>
              <w:t>Réductions d’émissions</w:t>
            </w:r>
            <w:r>
              <w:rPr>
                <w:i/>
                <w:lang w:val="fr-CH" w:eastAsia="en-US"/>
              </w:rPr>
              <w:t xml:space="preserve"> obtenues</w:t>
            </w:r>
            <w:r>
              <w:rPr>
                <w:i/>
                <w:lang w:val="fr-CH" w:eastAsia="en-US"/>
              </w:rPr>
              <w:br/>
            </w:r>
            <w:r>
              <w:rPr>
                <w:lang w:val="fr-CH" w:eastAsia="en-US"/>
              </w:rPr>
              <w:t>sans répartition de l’effet</w:t>
            </w:r>
            <w:r>
              <w:rPr>
                <w:i/>
                <w:lang w:val="fr-CH" w:eastAsia="en-US"/>
              </w:rPr>
              <w:t xml:space="preserve"> </w:t>
            </w:r>
            <w:r>
              <w:rPr>
                <w:i/>
                <w:lang w:val="fr-CH" w:eastAsia="en-US"/>
              </w:rPr>
              <w:br/>
            </w:r>
            <w:r>
              <w:rPr>
                <w:lang w:val="fr-CH" w:eastAsia="en-US"/>
              </w:rPr>
              <w:t>en t d’éq.-CO</w:t>
            </w:r>
            <w:r>
              <w:rPr>
                <w:vertAlign w:val="subscript"/>
                <w:lang w:val="fr-CH" w:eastAsia="en-US"/>
              </w:rPr>
              <w:t>2</w:t>
            </w:r>
          </w:p>
        </w:tc>
        <w:tc>
          <w:tcPr>
            <w:tcW w:w="3387" w:type="dxa"/>
            <w:tcBorders>
              <w:bottom w:val="single" w:sz="4" w:space="0" w:color="auto"/>
            </w:tcBorders>
          </w:tcPr>
          <w:p w14:paraId="1993BA9A" w14:textId="77777777" w:rsidR="0087362E" w:rsidRDefault="00CA36CC">
            <w:pPr>
              <w:keepNext/>
              <w:keepLines/>
              <w:spacing w:before="60" w:after="60"/>
              <w:rPr>
                <w:lang w:val="fr-CH" w:eastAsia="en-US"/>
              </w:rPr>
            </w:pPr>
            <w:r>
              <w:rPr>
                <w:lang w:val="fr-CH" w:eastAsia="en-US"/>
              </w:rPr>
              <w:t>Réductions d’émissions</w:t>
            </w:r>
            <w:r>
              <w:rPr>
                <w:i/>
                <w:lang w:val="fr-CH" w:eastAsia="en-US"/>
              </w:rPr>
              <w:t xml:space="preserve"> </w:t>
            </w:r>
            <w:r>
              <w:rPr>
                <w:i/>
                <w:lang w:val="fr-CH" w:eastAsia="en-US"/>
              </w:rPr>
              <w:br/>
              <w:t>imputables</w:t>
            </w:r>
            <w:r>
              <w:rPr>
                <w:i/>
                <w:lang w:val="fr-CH" w:eastAsia="en-US"/>
              </w:rPr>
              <w:br/>
            </w:r>
            <w:r>
              <w:rPr>
                <w:lang w:val="fr-CH" w:eastAsia="en-US"/>
              </w:rPr>
              <w:t>avec répartition de l’effet</w:t>
            </w:r>
            <w:r>
              <w:rPr>
                <w:lang w:val="fr-CH" w:eastAsia="en-US"/>
              </w:rPr>
              <w:br/>
              <w:t>en t d’éq.-CO</w:t>
            </w:r>
            <w:r>
              <w:rPr>
                <w:vertAlign w:val="subscript"/>
                <w:lang w:val="fr-CH" w:eastAsia="en-US"/>
              </w:rPr>
              <w:t>2</w:t>
            </w:r>
          </w:p>
        </w:tc>
      </w:tr>
      <w:tr w:rsidR="0087362E" w14:paraId="09D5BCE2" w14:textId="77777777" w:rsidTr="0060352E">
        <w:tc>
          <w:tcPr>
            <w:tcW w:w="2552" w:type="dxa"/>
            <w:tcBorders>
              <w:top w:val="single" w:sz="4" w:space="0" w:color="auto"/>
              <w:left w:val="single" w:sz="4" w:space="0" w:color="auto"/>
              <w:bottom w:val="single" w:sz="4" w:space="0" w:color="auto"/>
              <w:right w:val="single" w:sz="4" w:space="0" w:color="auto"/>
            </w:tcBorders>
            <w:shd w:val="clear" w:color="auto" w:fill="auto"/>
          </w:tcPr>
          <w:p w14:paraId="3536F067" w14:textId="77777777" w:rsidR="0087362E" w:rsidRDefault="00CA36CC">
            <w:pPr>
              <w:keepNext/>
              <w:keepLines/>
              <w:spacing w:before="60" w:after="60"/>
              <w:rPr>
                <w:lang w:val="fr-CH" w:eastAsia="en-US"/>
              </w:rPr>
            </w:pPr>
            <w:r>
              <w:rPr>
                <w:lang w:val="fr-CH" w:eastAsia="en-US"/>
              </w:rPr>
              <w:t>Année civile :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B172F7" w14:textId="77777777" w:rsidR="0087362E" w:rsidRDefault="0087362E">
            <w:pPr>
              <w:keepNext/>
              <w:keepLines/>
              <w:spacing w:before="60" w:after="60"/>
              <w:rPr>
                <w:lang w:val="fr-CH" w:eastAsia="en-US"/>
              </w:rPr>
            </w:pPr>
          </w:p>
        </w:tc>
        <w:tc>
          <w:tcPr>
            <w:tcW w:w="3387" w:type="dxa"/>
            <w:tcBorders>
              <w:top w:val="single" w:sz="4" w:space="0" w:color="auto"/>
              <w:left w:val="single" w:sz="4" w:space="0" w:color="auto"/>
              <w:bottom w:val="single" w:sz="4" w:space="0" w:color="auto"/>
              <w:right w:val="single" w:sz="4" w:space="0" w:color="auto"/>
            </w:tcBorders>
          </w:tcPr>
          <w:p w14:paraId="0D943584" w14:textId="77777777" w:rsidR="0087362E" w:rsidRDefault="0087362E">
            <w:pPr>
              <w:keepNext/>
              <w:keepLines/>
              <w:spacing w:before="60" w:after="60"/>
              <w:rPr>
                <w:lang w:val="fr-CH" w:eastAsia="en-US"/>
              </w:rPr>
            </w:pPr>
          </w:p>
        </w:tc>
      </w:tr>
      <w:tr w:rsidR="0087362E" w14:paraId="632872B7" w14:textId="77777777" w:rsidTr="0060352E">
        <w:tc>
          <w:tcPr>
            <w:tcW w:w="2552" w:type="dxa"/>
            <w:tcBorders>
              <w:top w:val="single" w:sz="4" w:space="0" w:color="auto"/>
              <w:left w:val="single" w:sz="4" w:space="0" w:color="auto"/>
              <w:bottom w:val="single" w:sz="4" w:space="0" w:color="auto"/>
              <w:right w:val="single" w:sz="4" w:space="0" w:color="auto"/>
            </w:tcBorders>
            <w:shd w:val="clear" w:color="auto" w:fill="auto"/>
          </w:tcPr>
          <w:p w14:paraId="67BBD8DB" w14:textId="77777777" w:rsidR="0087362E" w:rsidRDefault="00CA36CC">
            <w:pPr>
              <w:keepNext/>
              <w:keepLines/>
              <w:spacing w:before="60" w:after="60"/>
              <w:rPr>
                <w:lang w:val="fr-CH" w:eastAsia="en-US"/>
              </w:rPr>
            </w:pPr>
            <w:r>
              <w:rPr>
                <w:lang w:val="fr-CH" w:eastAsia="en-US"/>
              </w:rPr>
              <w:t>Année civile :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7B3096" w14:textId="77777777" w:rsidR="0087362E" w:rsidRDefault="0087362E">
            <w:pPr>
              <w:keepNext/>
              <w:keepLines/>
              <w:spacing w:before="60" w:after="60"/>
              <w:rPr>
                <w:lang w:val="fr-CH" w:eastAsia="en-US"/>
              </w:rPr>
            </w:pPr>
          </w:p>
        </w:tc>
        <w:tc>
          <w:tcPr>
            <w:tcW w:w="3387" w:type="dxa"/>
            <w:tcBorders>
              <w:top w:val="single" w:sz="4" w:space="0" w:color="auto"/>
              <w:left w:val="single" w:sz="4" w:space="0" w:color="auto"/>
              <w:bottom w:val="single" w:sz="4" w:space="0" w:color="auto"/>
              <w:right w:val="single" w:sz="4" w:space="0" w:color="auto"/>
            </w:tcBorders>
          </w:tcPr>
          <w:p w14:paraId="0D03BAF8" w14:textId="77777777" w:rsidR="0087362E" w:rsidRDefault="0087362E">
            <w:pPr>
              <w:keepNext/>
              <w:keepLines/>
              <w:spacing w:before="60" w:after="60"/>
              <w:rPr>
                <w:lang w:val="fr-CH" w:eastAsia="en-US"/>
              </w:rPr>
            </w:pPr>
          </w:p>
        </w:tc>
      </w:tr>
      <w:tr w:rsidR="0087362E" w14:paraId="5ADE7864" w14:textId="77777777" w:rsidTr="0060352E">
        <w:tc>
          <w:tcPr>
            <w:tcW w:w="2552" w:type="dxa"/>
            <w:tcBorders>
              <w:top w:val="single" w:sz="4" w:space="0" w:color="auto"/>
              <w:left w:val="single" w:sz="4" w:space="0" w:color="auto"/>
              <w:bottom w:val="single" w:sz="4" w:space="0" w:color="auto"/>
              <w:right w:val="single" w:sz="4" w:space="0" w:color="auto"/>
            </w:tcBorders>
            <w:shd w:val="clear" w:color="auto" w:fill="auto"/>
          </w:tcPr>
          <w:p w14:paraId="21C5C048" w14:textId="77777777" w:rsidR="0087362E" w:rsidRDefault="00CA36CC">
            <w:pPr>
              <w:keepNext/>
              <w:keepLines/>
              <w:spacing w:before="60" w:after="60"/>
              <w:rPr>
                <w:lang w:val="fr-CH" w:eastAsia="en-US"/>
              </w:rPr>
            </w:pPr>
            <w:r>
              <w:rPr>
                <w:lang w:val="fr-CH" w:eastAsia="en-US"/>
              </w:rPr>
              <w:t>Année civile :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6E4FEA" w14:textId="77777777" w:rsidR="0087362E" w:rsidRDefault="0087362E">
            <w:pPr>
              <w:keepNext/>
              <w:keepLines/>
              <w:spacing w:before="60" w:after="60"/>
              <w:rPr>
                <w:lang w:val="fr-CH" w:eastAsia="en-US"/>
              </w:rPr>
            </w:pPr>
          </w:p>
        </w:tc>
        <w:tc>
          <w:tcPr>
            <w:tcW w:w="3387" w:type="dxa"/>
            <w:tcBorders>
              <w:top w:val="single" w:sz="4" w:space="0" w:color="auto"/>
              <w:left w:val="single" w:sz="4" w:space="0" w:color="auto"/>
              <w:bottom w:val="single" w:sz="4" w:space="0" w:color="auto"/>
              <w:right w:val="single" w:sz="4" w:space="0" w:color="auto"/>
            </w:tcBorders>
          </w:tcPr>
          <w:p w14:paraId="34FCA1F8" w14:textId="77777777" w:rsidR="0087362E" w:rsidRDefault="0087362E">
            <w:pPr>
              <w:keepNext/>
              <w:keepLines/>
              <w:spacing w:before="60" w:after="60"/>
              <w:rPr>
                <w:lang w:val="fr-CH" w:eastAsia="en-US"/>
              </w:rPr>
            </w:pPr>
          </w:p>
        </w:tc>
      </w:tr>
    </w:tbl>
    <w:p w14:paraId="23BD713E" w14:textId="77777777" w:rsidR="0087362E" w:rsidRDefault="0087362E">
      <w:pPr>
        <w:rPr>
          <w:i/>
          <w:color w:val="808080"/>
          <w:lang w:val="fr-CH"/>
        </w:rPr>
      </w:pPr>
    </w:p>
    <w:p w14:paraId="35AE13FE" w14:textId="7CDF50E8" w:rsidR="0087362E" w:rsidRDefault="00CA36CC">
      <w:pPr>
        <w:rPr>
          <w:i/>
          <w:color w:val="808080"/>
          <w:lang w:val="fr-CH"/>
        </w:rPr>
      </w:pPr>
      <w:r>
        <w:rPr>
          <w:i/>
          <w:color w:val="808080"/>
          <w:lang w:val="fr-CH"/>
        </w:rPr>
        <w:t xml:space="preserve">Pour chaque année civile, les réductions d’émissions en tonnes doivent être arrondies à un chiffre entier. S’il ne ressort pas clairement des points </w:t>
      </w:r>
      <w:r w:rsidR="00295D3D">
        <w:rPr>
          <w:i/>
          <w:color w:val="808080" w:themeColor="background1" w:themeShade="80"/>
        </w:rPr>
        <w:fldChar w:fldCharType="begin"/>
      </w:r>
      <w:r w:rsidR="00295D3D" w:rsidRPr="00641CA5">
        <w:rPr>
          <w:i/>
          <w:color w:val="808080" w:themeColor="background1" w:themeShade="80"/>
          <w:lang w:val="fr-CH"/>
        </w:rPr>
        <w:instrText xml:space="preserve"> REF _Ref526327535 \r \h </w:instrText>
      </w:r>
      <w:r w:rsidR="00295D3D">
        <w:rPr>
          <w:i/>
          <w:color w:val="808080" w:themeColor="background1" w:themeShade="80"/>
        </w:rPr>
      </w:r>
      <w:r w:rsidR="00295D3D">
        <w:rPr>
          <w:i/>
          <w:color w:val="808080" w:themeColor="background1" w:themeShade="80"/>
        </w:rPr>
        <w:fldChar w:fldCharType="separate"/>
      </w:r>
      <w:r w:rsidR="00295D3D" w:rsidRPr="00641CA5">
        <w:rPr>
          <w:i/>
          <w:color w:val="808080" w:themeColor="background1" w:themeShade="80"/>
          <w:lang w:val="fr-CH"/>
        </w:rPr>
        <w:t>5.1</w:t>
      </w:r>
      <w:r w:rsidR="00295D3D">
        <w:rPr>
          <w:i/>
          <w:color w:val="808080" w:themeColor="background1" w:themeShade="80"/>
        </w:rPr>
        <w:fldChar w:fldCharType="end"/>
      </w:r>
      <w:r w:rsidR="00FB5373" w:rsidRPr="00641CA5">
        <w:rPr>
          <w:i/>
          <w:color w:val="808080" w:themeColor="background1" w:themeShade="80"/>
          <w:lang w:val="fr-CH"/>
        </w:rPr>
        <w:t xml:space="preserve"> </w:t>
      </w:r>
      <w:r>
        <w:rPr>
          <w:i/>
          <w:color w:val="808080"/>
          <w:lang w:val="fr-CH"/>
        </w:rPr>
        <w:t xml:space="preserve">et </w:t>
      </w:r>
      <w:r w:rsidR="00295D3D">
        <w:rPr>
          <w:i/>
          <w:color w:val="808080" w:themeColor="background1" w:themeShade="80"/>
        </w:rPr>
        <w:fldChar w:fldCharType="begin"/>
      </w:r>
      <w:r w:rsidR="00295D3D" w:rsidRPr="00641CA5">
        <w:rPr>
          <w:i/>
          <w:color w:val="808080" w:themeColor="background1" w:themeShade="80"/>
          <w:lang w:val="fr-CH"/>
        </w:rPr>
        <w:instrText xml:space="preserve"> REF _Ref526327540 \r \h </w:instrText>
      </w:r>
      <w:r w:rsidR="00295D3D">
        <w:rPr>
          <w:i/>
          <w:color w:val="808080" w:themeColor="background1" w:themeShade="80"/>
        </w:rPr>
      </w:r>
      <w:r w:rsidR="00295D3D">
        <w:rPr>
          <w:i/>
          <w:color w:val="808080" w:themeColor="background1" w:themeShade="80"/>
        </w:rPr>
        <w:fldChar w:fldCharType="separate"/>
      </w:r>
      <w:r w:rsidR="00295D3D" w:rsidRPr="00641CA5">
        <w:rPr>
          <w:i/>
          <w:color w:val="808080" w:themeColor="background1" w:themeShade="80"/>
          <w:lang w:val="fr-CH"/>
        </w:rPr>
        <w:t>5.2</w:t>
      </w:r>
      <w:r w:rsidR="00295D3D">
        <w:rPr>
          <w:i/>
          <w:color w:val="808080" w:themeColor="background1" w:themeShade="80"/>
        </w:rPr>
        <w:fldChar w:fldCharType="end"/>
      </w:r>
      <w:r w:rsidR="00295D3D" w:rsidRPr="00641CA5">
        <w:rPr>
          <w:i/>
          <w:color w:val="808080" w:themeColor="background1" w:themeShade="80"/>
          <w:lang w:val="fr-CH"/>
        </w:rPr>
        <w:t xml:space="preserve"> </w:t>
      </w:r>
      <w:r>
        <w:rPr>
          <w:i/>
          <w:color w:val="808080"/>
          <w:lang w:val="fr-CH"/>
        </w:rPr>
        <w:t>dans quelle annexe ou dans quel fichier de données figurent les valeurs indiquées dans le tableau, veuillez mentionner ici le document concerné.</w:t>
      </w:r>
    </w:p>
    <w:p w14:paraId="7241C126" w14:textId="77777777" w:rsidR="0087362E" w:rsidRDefault="0087362E">
      <w:pPr>
        <w:autoSpaceDE w:val="0"/>
        <w:autoSpaceDN w:val="0"/>
        <w:adjustRightInd w:val="0"/>
        <w:rPr>
          <w:lang w:val="fr-CH"/>
        </w:rPr>
      </w:pPr>
    </w:p>
    <w:p w14:paraId="75401DD8" w14:textId="77777777" w:rsidR="0087362E" w:rsidRDefault="0087362E">
      <w:pPr>
        <w:rPr>
          <w:lang w:val="fr-CH"/>
        </w:rPr>
      </w:pPr>
    </w:p>
    <w:p w14:paraId="37C5EAAB" w14:textId="77777777" w:rsidR="0087362E" w:rsidRDefault="00CA36CC">
      <w:pPr>
        <w:pStyle w:val="Titre2"/>
        <w:rPr>
          <w:lang w:val="fr-CH"/>
        </w:rPr>
      </w:pPr>
      <w:bookmarkStart w:id="41" w:name="_Toc527646644"/>
      <w:r>
        <w:rPr>
          <w:lang w:val="fr-CH"/>
        </w:rPr>
        <w:t>Comparaison des réductions d’émissions obtenues (ex-post) et attendues (ex-ante)</w:t>
      </w:r>
      <w:bookmarkEnd w:id="41"/>
    </w:p>
    <w:p w14:paraId="3EC87E0F" w14:textId="77777777" w:rsidR="0087362E" w:rsidRDefault="0087362E">
      <w:pPr>
        <w:rPr>
          <w:rFonts w:cs="Arial"/>
          <w:szCs w:val="20"/>
          <w:lang w:val="fr-CH"/>
        </w:rPr>
      </w:pPr>
    </w:p>
    <w:p w14:paraId="2C98DA6B" w14:textId="77777777" w:rsidR="0087362E" w:rsidRDefault="00CA36CC">
      <w:pPr>
        <w:rPr>
          <w:lang w:val="fr-CH" w:eastAsia="en-US"/>
        </w:rPr>
      </w:pPr>
      <w:r>
        <w:rPr>
          <w:rFonts w:cs="Arial"/>
          <w:szCs w:val="20"/>
          <w:lang w:val="fr-CH"/>
        </w:rPr>
        <w:t xml:space="preserve">Le tableau ci-dessous indique les réductions d’émissions obtenues jusqu’ici (ex-post) et attendues (ex-ante) par année civile jusqu’à la fin de la période de crédit.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985"/>
        <w:gridCol w:w="2013"/>
        <w:gridCol w:w="3373"/>
      </w:tblGrid>
      <w:tr w:rsidR="0087362E" w:rsidRPr="00BA23DB" w14:paraId="17320799" w14:textId="77777777" w:rsidTr="0060352E">
        <w:tc>
          <w:tcPr>
            <w:tcW w:w="1814" w:type="dxa"/>
            <w:tcBorders>
              <w:bottom w:val="single" w:sz="4" w:space="0" w:color="auto"/>
            </w:tcBorders>
            <w:shd w:val="clear" w:color="auto" w:fill="auto"/>
          </w:tcPr>
          <w:p w14:paraId="7F0013F5" w14:textId="77777777" w:rsidR="0087362E" w:rsidRDefault="00CA36CC">
            <w:pPr>
              <w:keepNext/>
              <w:keepLines/>
              <w:spacing w:before="60" w:after="60"/>
              <w:rPr>
                <w:rFonts w:cs="Arial"/>
                <w:lang w:val="fr-CH"/>
              </w:rPr>
            </w:pPr>
            <w:r>
              <w:rPr>
                <w:lang w:val="fr-CH" w:eastAsia="en-US"/>
              </w:rPr>
              <w:lastRenderedPageBreak/>
              <w:t>Année civile</w:t>
            </w:r>
            <w:r>
              <w:rPr>
                <w:rStyle w:val="Appelnotedebasdep"/>
                <w:rFonts w:cs="Arial"/>
                <w:lang w:val="fr-CH"/>
              </w:rPr>
              <w:footnoteReference w:id="16"/>
            </w:r>
          </w:p>
        </w:tc>
        <w:tc>
          <w:tcPr>
            <w:tcW w:w="1985" w:type="dxa"/>
            <w:tcBorders>
              <w:bottom w:val="single" w:sz="4" w:space="0" w:color="auto"/>
            </w:tcBorders>
            <w:shd w:val="clear" w:color="auto" w:fill="auto"/>
          </w:tcPr>
          <w:p w14:paraId="410A9D15" w14:textId="77777777" w:rsidR="0087362E" w:rsidRDefault="00CA36CC">
            <w:pPr>
              <w:keepNext/>
              <w:keepLines/>
              <w:spacing w:before="60" w:after="60"/>
              <w:rPr>
                <w:lang w:val="fr-CH" w:eastAsia="en-US"/>
              </w:rPr>
            </w:pPr>
            <w:r>
              <w:rPr>
                <w:lang w:val="fr-CH" w:eastAsia="en-US"/>
              </w:rPr>
              <w:t xml:space="preserve">Réductions d’émission obtenues (ex-post) </w:t>
            </w:r>
            <w:r>
              <w:rPr>
                <w:lang w:val="fr-CH" w:eastAsia="en-US"/>
              </w:rPr>
              <w:br/>
              <w:t xml:space="preserve">sans répartition de l’effet </w:t>
            </w:r>
            <w:r>
              <w:rPr>
                <w:lang w:val="fr-CH" w:eastAsia="en-US"/>
              </w:rPr>
              <w:br/>
              <w:t>en t d’éq.-CO</w:t>
            </w:r>
            <w:r>
              <w:rPr>
                <w:vertAlign w:val="subscript"/>
                <w:lang w:val="fr-CH" w:eastAsia="en-US"/>
              </w:rPr>
              <w:t>2</w:t>
            </w:r>
          </w:p>
        </w:tc>
        <w:tc>
          <w:tcPr>
            <w:tcW w:w="2013" w:type="dxa"/>
            <w:tcBorders>
              <w:bottom w:val="single" w:sz="4" w:space="0" w:color="auto"/>
            </w:tcBorders>
          </w:tcPr>
          <w:p w14:paraId="4F390ADD" w14:textId="77777777" w:rsidR="0087362E" w:rsidRDefault="00CA36CC">
            <w:pPr>
              <w:keepNext/>
              <w:keepLines/>
              <w:spacing w:before="60" w:after="60"/>
              <w:rPr>
                <w:lang w:val="fr-CH" w:eastAsia="en-US"/>
              </w:rPr>
            </w:pPr>
            <w:r>
              <w:rPr>
                <w:lang w:val="fr-CH" w:eastAsia="en-US"/>
              </w:rPr>
              <w:t>Réductions d’émission attendues (ex-ante)</w:t>
            </w:r>
            <w:r>
              <w:rPr>
                <w:rStyle w:val="Appelnotedebasdep"/>
                <w:lang w:val="fr-CH" w:eastAsia="en-US"/>
              </w:rPr>
              <w:footnoteReference w:id="17"/>
            </w:r>
            <w:r>
              <w:rPr>
                <w:lang w:val="fr-CH" w:eastAsia="en-US"/>
              </w:rPr>
              <w:t xml:space="preserve"> </w:t>
            </w:r>
            <w:r>
              <w:rPr>
                <w:lang w:val="fr-CH" w:eastAsia="en-US"/>
              </w:rPr>
              <w:br/>
              <w:t xml:space="preserve">sans répartition de l’effet </w:t>
            </w:r>
            <w:r>
              <w:rPr>
                <w:lang w:val="fr-CH" w:eastAsia="en-US"/>
              </w:rPr>
              <w:br/>
              <w:t>en t d’éq.-CO</w:t>
            </w:r>
            <w:r>
              <w:rPr>
                <w:vertAlign w:val="subscript"/>
                <w:lang w:val="fr-CH" w:eastAsia="en-US"/>
              </w:rPr>
              <w:t>2</w:t>
            </w:r>
          </w:p>
        </w:tc>
        <w:tc>
          <w:tcPr>
            <w:tcW w:w="3373" w:type="dxa"/>
            <w:tcBorders>
              <w:bottom w:val="single" w:sz="4" w:space="0" w:color="auto"/>
            </w:tcBorders>
          </w:tcPr>
          <w:p w14:paraId="5A62B120" w14:textId="77777777" w:rsidR="0087362E" w:rsidRDefault="00CA36CC">
            <w:pPr>
              <w:keepNext/>
              <w:keepLines/>
              <w:spacing w:before="60" w:after="60"/>
              <w:rPr>
                <w:lang w:val="fr-CH" w:eastAsia="en-US"/>
              </w:rPr>
            </w:pPr>
            <w:r>
              <w:rPr>
                <w:rFonts w:cs="Arial"/>
                <w:szCs w:val="20"/>
                <w:lang w:val="fr-CH"/>
              </w:rPr>
              <w:t xml:space="preserve">Écart et justification/évaluation </w:t>
            </w:r>
            <w:r>
              <w:rPr>
                <w:lang w:val="fr-CH" w:eastAsia="en-US"/>
              </w:rPr>
              <w:t>(en détail si l’écart est &gt; 20 %)</w:t>
            </w:r>
          </w:p>
        </w:tc>
      </w:tr>
      <w:tr w:rsidR="0087362E" w14:paraId="3776EEAE" w14:textId="77777777" w:rsidTr="0060352E">
        <w:tc>
          <w:tcPr>
            <w:tcW w:w="1814" w:type="dxa"/>
            <w:tcBorders>
              <w:top w:val="single" w:sz="4" w:space="0" w:color="auto"/>
              <w:left w:val="single" w:sz="4" w:space="0" w:color="auto"/>
              <w:bottom w:val="single" w:sz="4" w:space="0" w:color="auto"/>
              <w:right w:val="single" w:sz="4" w:space="0" w:color="auto"/>
            </w:tcBorders>
            <w:shd w:val="clear" w:color="auto" w:fill="auto"/>
          </w:tcPr>
          <w:p w14:paraId="755A2C6E" w14:textId="77777777" w:rsidR="0087362E" w:rsidRDefault="00CA36CC">
            <w:pPr>
              <w:keepNext/>
              <w:keepLines/>
              <w:spacing w:before="60" w:after="60"/>
              <w:rPr>
                <w:lang w:val="fr-CH" w:eastAsia="en-US"/>
              </w:rPr>
            </w:pPr>
            <w:r>
              <w:rPr>
                <w:lang w:val="fr-CH" w:eastAsia="en-US"/>
              </w:rPr>
              <w:t>1</w:t>
            </w:r>
            <w:r>
              <w:rPr>
                <w:vertAlign w:val="superscript"/>
                <w:lang w:val="fr-CH" w:eastAsia="en-US"/>
              </w:rPr>
              <w:t>re</w:t>
            </w:r>
            <w:r>
              <w:rPr>
                <w:lang w:val="fr-CH" w:eastAsia="en-US"/>
              </w:rPr>
              <w:t xml:space="preserve"> année civile :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676C7A" w14:textId="77777777" w:rsidR="0087362E" w:rsidRDefault="0087362E">
            <w:pPr>
              <w:keepNext/>
              <w:keepLines/>
              <w:spacing w:before="60" w:after="60"/>
              <w:rPr>
                <w:lang w:val="fr-CH" w:eastAsia="en-US"/>
              </w:rPr>
            </w:pPr>
          </w:p>
        </w:tc>
        <w:tc>
          <w:tcPr>
            <w:tcW w:w="2013" w:type="dxa"/>
            <w:tcBorders>
              <w:top w:val="single" w:sz="4" w:space="0" w:color="auto"/>
              <w:left w:val="single" w:sz="4" w:space="0" w:color="auto"/>
              <w:bottom w:val="single" w:sz="4" w:space="0" w:color="auto"/>
              <w:right w:val="single" w:sz="4" w:space="0" w:color="auto"/>
            </w:tcBorders>
          </w:tcPr>
          <w:p w14:paraId="5DB9492E" w14:textId="77777777" w:rsidR="0087362E" w:rsidRDefault="0087362E">
            <w:pPr>
              <w:keepNext/>
              <w:keepLines/>
              <w:spacing w:before="60" w:after="60"/>
              <w:rPr>
                <w:lang w:val="fr-CH" w:eastAsia="en-US"/>
              </w:rPr>
            </w:pPr>
          </w:p>
        </w:tc>
        <w:tc>
          <w:tcPr>
            <w:tcW w:w="3373" w:type="dxa"/>
            <w:tcBorders>
              <w:top w:val="single" w:sz="4" w:space="0" w:color="auto"/>
              <w:left w:val="single" w:sz="4" w:space="0" w:color="auto"/>
              <w:bottom w:val="single" w:sz="4" w:space="0" w:color="auto"/>
              <w:right w:val="single" w:sz="4" w:space="0" w:color="auto"/>
            </w:tcBorders>
          </w:tcPr>
          <w:p w14:paraId="283940C8" w14:textId="77777777" w:rsidR="0087362E" w:rsidRDefault="0087362E">
            <w:pPr>
              <w:keepNext/>
              <w:keepLines/>
              <w:spacing w:before="60" w:after="60"/>
              <w:rPr>
                <w:lang w:val="fr-CH" w:eastAsia="en-US"/>
              </w:rPr>
            </w:pPr>
          </w:p>
        </w:tc>
      </w:tr>
      <w:tr w:rsidR="0087362E" w14:paraId="4A8E6B60" w14:textId="77777777" w:rsidTr="0060352E">
        <w:tc>
          <w:tcPr>
            <w:tcW w:w="1814" w:type="dxa"/>
            <w:tcBorders>
              <w:top w:val="single" w:sz="4" w:space="0" w:color="auto"/>
              <w:left w:val="single" w:sz="4" w:space="0" w:color="auto"/>
              <w:bottom w:val="single" w:sz="4" w:space="0" w:color="auto"/>
              <w:right w:val="single" w:sz="4" w:space="0" w:color="auto"/>
            </w:tcBorders>
            <w:shd w:val="clear" w:color="auto" w:fill="auto"/>
          </w:tcPr>
          <w:p w14:paraId="68AF61A0" w14:textId="77777777" w:rsidR="0087362E" w:rsidRDefault="00CA36CC">
            <w:pPr>
              <w:keepNext/>
              <w:keepLines/>
              <w:spacing w:before="60" w:after="60"/>
              <w:rPr>
                <w:lang w:val="fr-CH" w:eastAsia="en-US"/>
              </w:rPr>
            </w:pPr>
            <w:r>
              <w:rPr>
                <w:lang w:val="fr-CH" w:eastAsia="en-US"/>
              </w:rPr>
              <w:t>2</w:t>
            </w:r>
            <w:r>
              <w:rPr>
                <w:vertAlign w:val="superscript"/>
                <w:lang w:val="fr-CH" w:eastAsia="en-US"/>
              </w:rPr>
              <w:t>e</w:t>
            </w:r>
            <w:r>
              <w:rPr>
                <w:lang w:val="fr-CH" w:eastAsia="en-US"/>
              </w:rPr>
              <w:t xml:space="preserve"> année civile :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411DDA" w14:textId="77777777" w:rsidR="0087362E" w:rsidRDefault="0087362E">
            <w:pPr>
              <w:keepNext/>
              <w:keepLines/>
              <w:spacing w:before="60" w:after="60"/>
              <w:rPr>
                <w:lang w:val="fr-CH" w:eastAsia="en-US"/>
              </w:rPr>
            </w:pPr>
          </w:p>
        </w:tc>
        <w:tc>
          <w:tcPr>
            <w:tcW w:w="2013" w:type="dxa"/>
            <w:tcBorders>
              <w:top w:val="single" w:sz="4" w:space="0" w:color="auto"/>
              <w:left w:val="single" w:sz="4" w:space="0" w:color="auto"/>
              <w:bottom w:val="single" w:sz="4" w:space="0" w:color="auto"/>
              <w:right w:val="single" w:sz="4" w:space="0" w:color="auto"/>
            </w:tcBorders>
          </w:tcPr>
          <w:p w14:paraId="7C230F28" w14:textId="77777777" w:rsidR="0087362E" w:rsidRDefault="0087362E">
            <w:pPr>
              <w:keepNext/>
              <w:keepLines/>
              <w:spacing w:before="60" w:after="60"/>
              <w:rPr>
                <w:lang w:val="fr-CH" w:eastAsia="en-US"/>
              </w:rPr>
            </w:pPr>
          </w:p>
        </w:tc>
        <w:tc>
          <w:tcPr>
            <w:tcW w:w="3373" w:type="dxa"/>
            <w:tcBorders>
              <w:top w:val="single" w:sz="4" w:space="0" w:color="auto"/>
              <w:left w:val="single" w:sz="4" w:space="0" w:color="auto"/>
              <w:bottom w:val="single" w:sz="4" w:space="0" w:color="auto"/>
              <w:right w:val="single" w:sz="4" w:space="0" w:color="auto"/>
            </w:tcBorders>
          </w:tcPr>
          <w:p w14:paraId="68095F00" w14:textId="77777777" w:rsidR="0087362E" w:rsidRDefault="0087362E">
            <w:pPr>
              <w:keepNext/>
              <w:keepLines/>
              <w:spacing w:before="60" w:after="60"/>
              <w:rPr>
                <w:lang w:val="fr-CH" w:eastAsia="en-US"/>
              </w:rPr>
            </w:pPr>
          </w:p>
        </w:tc>
      </w:tr>
      <w:tr w:rsidR="0087362E" w14:paraId="7DF696E6" w14:textId="77777777" w:rsidTr="0060352E">
        <w:tc>
          <w:tcPr>
            <w:tcW w:w="1814" w:type="dxa"/>
            <w:tcBorders>
              <w:top w:val="single" w:sz="4" w:space="0" w:color="auto"/>
              <w:left w:val="single" w:sz="4" w:space="0" w:color="auto"/>
              <w:bottom w:val="single" w:sz="4" w:space="0" w:color="auto"/>
              <w:right w:val="single" w:sz="4" w:space="0" w:color="auto"/>
            </w:tcBorders>
            <w:shd w:val="clear" w:color="auto" w:fill="auto"/>
          </w:tcPr>
          <w:p w14:paraId="54BA1CB0" w14:textId="77777777" w:rsidR="0087362E" w:rsidRDefault="00CA36CC">
            <w:pPr>
              <w:keepNext/>
              <w:keepLines/>
              <w:spacing w:before="60" w:after="60"/>
              <w:rPr>
                <w:lang w:val="fr-CH" w:eastAsia="en-US"/>
              </w:rPr>
            </w:pPr>
            <w:r>
              <w:rPr>
                <w:lang w:val="fr-CH" w:eastAsia="en-US"/>
              </w:rPr>
              <w:t>3</w:t>
            </w:r>
            <w:r>
              <w:rPr>
                <w:vertAlign w:val="superscript"/>
                <w:lang w:val="fr-CH" w:eastAsia="en-US"/>
              </w:rPr>
              <w:t>e</w:t>
            </w:r>
            <w:r>
              <w:rPr>
                <w:lang w:val="fr-CH" w:eastAsia="en-US"/>
              </w:rPr>
              <w:t xml:space="preserve"> année civile :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EB6B7A" w14:textId="77777777" w:rsidR="0087362E" w:rsidRDefault="0087362E">
            <w:pPr>
              <w:keepNext/>
              <w:keepLines/>
              <w:spacing w:before="60" w:after="60"/>
              <w:rPr>
                <w:lang w:val="fr-CH" w:eastAsia="en-US"/>
              </w:rPr>
            </w:pPr>
          </w:p>
        </w:tc>
        <w:tc>
          <w:tcPr>
            <w:tcW w:w="2013" w:type="dxa"/>
            <w:tcBorders>
              <w:top w:val="single" w:sz="4" w:space="0" w:color="auto"/>
              <w:left w:val="single" w:sz="4" w:space="0" w:color="auto"/>
              <w:bottom w:val="single" w:sz="4" w:space="0" w:color="auto"/>
              <w:right w:val="single" w:sz="4" w:space="0" w:color="auto"/>
            </w:tcBorders>
          </w:tcPr>
          <w:p w14:paraId="1C86CB23" w14:textId="77777777" w:rsidR="0087362E" w:rsidRDefault="0087362E">
            <w:pPr>
              <w:keepNext/>
              <w:keepLines/>
              <w:spacing w:before="60" w:after="60"/>
              <w:rPr>
                <w:lang w:val="fr-CH" w:eastAsia="en-US"/>
              </w:rPr>
            </w:pPr>
          </w:p>
        </w:tc>
        <w:tc>
          <w:tcPr>
            <w:tcW w:w="3373" w:type="dxa"/>
            <w:tcBorders>
              <w:top w:val="single" w:sz="4" w:space="0" w:color="auto"/>
              <w:left w:val="single" w:sz="4" w:space="0" w:color="auto"/>
              <w:bottom w:val="single" w:sz="4" w:space="0" w:color="auto"/>
              <w:right w:val="single" w:sz="4" w:space="0" w:color="auto"/>
            </w:tcBorders>
          </w:tcPr>
          <w:p w14:paraId="7A2BD0CF" w14:textId="77777777" w:rsidR="0087362E" w:rsidRDefault="0087362E">
            <w:pPr>
              <w:keepNext/>
              <w:keepLines/>
              <w:spacing w:before="60" w:after="60"/>
              <w:rPr>
                <w:lang w:val="fr-CH" w:eastAsia="en-US"/>
              </w:rPr>
            </w:pPr>
          </w:p>
        </w:tc>
      </w:tr>
      <w:tr w:rsidR="0087362E" w14:paraId="638EB4F3" w14:textId="77777777" w:rsidTr="0060352E">
        <w:tc>
          <w:tcPr>
            <w:tcW w:w="1814" w:type="dxa"/>
            <w:tcBorders>
              <w:top w:val="single" w:sz="4" w:space="0" w:color="auto"/>
              <w:left w:val="single" w:sz="4" w:space="0" w:color="auto"/>
              <w:bottom w:val="single" w:sz="4" w:space="0" w:color="auto"/>
              <w:right w:val="single" w:sz="4" w:space="0" w:color="auto"/>
            </w:tcBorders>
            <w:shd w:val="clear" w:color="auto" w:fill="auto"/>
          </w:tcPr>
          <w:p w14:paraId="7807DF93" w14:textId="77777777" w:rsidR="0087362E" w:rsidRDefault="00CA36CC">
            <w:pPr>
              <w:keepNext/>
              <w:keepLines/>
              <w:spacing w:before="60" w:after="60"/>
              <w:rPr>
                <w:lang w:val="fr-CH" w:eastAsia="en-US"/>
              </w:rPr>
            </w:pPr>
            <w:r>
              <w:rPr>
                <w:lang w:val="fr-CH" w:eastAsia="en-US"/>
              </w:rPr>
              <w:t>4</w:t>
            </w:r>
            <w:r>
              <w:rPr>
                <w:vertAlign w:val="superscript"/>
                <w:lang w:val="fr-CH" w:eastAsia="en-US"/>
              </w:rPr>
              <w:t>e</w:t>
            </w:r>
            <w:r>
              <w:rPr>
                <w:lang w:val="fr-CH" w:eastAsia="en-US"/>
              </w:rPr>
              <w:t xml:space="preserve"> année civile :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190B81" w14:textId="77777777" w:rsidR="0087362E" w:rsidRDefault="0087362E">
            <w:pPr>
              <w:keepNext/>
              <w:keepLines/>
              <w:spacing w:before="60" w:after="60"/>
              <w:rPr>
                <w:lang w:val="fr-CH" w:eastAsia="en-US"/>
              </w:rPr>
            </w:pPr>
          </w:p>
        </w:tc>
        <w:tc>
          <w:tcPr>
            <w:tcW w:w="2013" w:type="dxa"/>
            <w:tcBorders>
              <w:top w:val="single" w:sz="4" w:space="0" w:color="auto"/>
              <w:left w:val="single" w:sz="4" w:space="0" w:color="auto"/>
              <w:bottom w:val="single" w:sz="4" w:space="0" w:color="auto"/>
              <w:right w:val="single" w:sz="4" w:space="0" w:color="auto"/>
            </w:tcBorders>
          </w:tcPr>
          <w:p w14:paraId="18DB2C82" w14:textId="77777777" w:rsidR="0087362E" w:rsidRDefault="0087362E">
            <w:pPr>
              <w:keepNext/>
              <w:keepLines/>
              <w:spacing w:before="60" w:after="60"/>
              <w:rPr>
                <w:lang w:val="fr-CH" w:eastAsia="en-US"/>
              </w:rPr>
            </w:pPr>
          </w:p>
        </w:tc>
        <w:tc>
          <w:tcPr>
            <w:tcW w:w="3373" w:type="dxa"/>
            <w:tcBorders>
              <w:top w:val="single" w:sz="4" w:space="0" w:color="auto"/>
              <w:left w:val="single" w:sz="4" w:space="0" w:color="auto"/>
              <w:bottom w:val="single" w:sz="4" w:space="0" w:color="auto"/>
              <w:right w:val="single" w:sz="4" w:space="0" w:color="auto"/>
            </w:tcBorders>
          </w:tcPr>
          <w:p w14:paraId="2B472622" w14:textId="77777777" w:rsidR="0087362E" w:rsidRDefault="0087362E">
            <w:pPr>
              <w:keepNext/>
              <w:keepLines/>
              <w:spacing w:before="60" w:after="60"/>
              <w:rPr>
                <w:lang w:val="fr-CH" w:eastAsia="en-US"/>
              </w:rPr>
            </w:pPr>
          </w:p>
        </w:tc>
      </w:tr>
      <w:tr w:rsidR="0087362E" w14:paraId="7251144A" w14:textId="77777777" w:rsidTr="0060352E">
        <w:tc>
          <w:tcPr>
            <w:tcW w:w="1814" w:type="dxa"/>
            <w:tcBorders>
              <w:top w:val="single" w:sz="4" w:space="0" w:color="auto"/>
              <w:left w:val="single" w:sz="4" w:space="0" w:color="auto"/>
              <w:bottom w:val="single" w:sz="4" w:space="0" w:color="auto"/>
              <w:right w:val="single" w:sz="4" w:space="0" w:color="auto"/>
            </w:tcBorders>
            <w:shd w:val="clear" w:color="auto" w:fill="auto"/>
          </w:tcPr>
          <w:p w14:paraId="74C0BCDE" w14:textId="77777777" w:rsidR="0087362E" w:rsidRDefault="00CA36CC">
            <w:pPr>
              <w:keepNext/>
              <w:keepLines/>
              <w:spacing w:before="60" w:after="60"/>
              <w:rPr>
                <w:lang w:val="fr-CH" w:eastAsia="en-US"/>
              </w:rPr>
            </w:pPr>
            <w:r>
              <w:rPr>
                <w:lang w:val="fr-CH" w:eastAsia="en-US"/>
              </w:rPr>
              <w:t>5</w:t>
            </w:r>
            <w:r>
              <w:rPr>
                <w:vertAlign w:val="superscript"/>
                <w:lang w:val="fr-CH" w:eastAsia="en-US"/>
              </w:rPr>
              <w:t>e</w:t>
            </w:r>
            <w:r>
              <w:rPr>
                <w:lang w:val="fr-CH" w:eastAsia="en-US"/>
              </w:rPr>
              <w:t xml:space="preserve"> année civile :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1A94C0" w14:textId="77777777" w:rsidR="0087362E" w:rsidRDefault="0087362E">
            <w:pPr>
              <w:keepNext/>
              <w:keepLines/>
              <w:spacing w:before="60" w:after="60"/>
              <w:rPr>
                <w:lang w:val="fr-CH" w:eastAsia="en-US"/>
              </w:rPr>
            </w:pPr>
          </w:p>
        </w:tc>
        <w:tc>
          <w:tcPr>
            <w:tcW w:w="2013" w:type="dxa"/>
            <w:tcBorders>
              <w:top w:val="single" w:sz="4" w:space="0" w:color="auto"/>
              <w:left w:val="single" w:sz="4" w:space="0" w:color="auto"/>
              <w:bottom w:val="single" w:sz="4" w:space="0" w:color="auto"/>
              <w:right w:val="single" w:sz="4" w:space="0" w:color="auto"/>
            </w:tcBorders>
          </w:tcPr>
          <w:p w14:paraId="13C94638" w14:textId="77777777" w:rsidR="0087362E" w:rsidRDefault="0087362E">
            <w:pPr>
              <w:keepNext/>
              <w:keepLines/>
              <w:spacing w:before="60" w:after="60"/>
              <w:rPr>
                <w:lang w:val="fr-CH" w:eastAsia="en-US"/>
              </w:rPr>
            </w:pPr>
          </w:p>
        </w:tc>
        <w:tc>
          <w:tcPr>
            <w:tcW w:w="3373" w:type="dxa"/>
            <w:tcBorders>
              <w:top w:val="single" w:sz="4" w:space="0" w:color="auto"/>
              <w:left w:val="single" w:sz="4" w:space="0" w:color="auto"/>
              <w:bottom w:val="single" w:sz="4" w:space="0" w:color="auto"/>
              <w:right w:val="single" w:sz="4" w:space="0" w:color="auto"/>
            </w:tcBorders>
          </w:tcPr>
          <w:p w14:paraId="2B979C3A" w14:textId="77777777" w:rsidR="0087362E" w:rsidRDefault="0087362E">
            <w:pPr>
              <w:keepNext/>
              <w:keepLines/>
              <w:spacing w:before="60" w:after="60"/>
              <w:rPr>
                <w:lang w:val="fr-CH" w:eastAsia="en-US"/>
              </w:rPr>
            </w:pPr>
          </w:p>
        </w:tc>
      </w:tr>
      <w:tr w:rsidR="0087362E" w14:paraId="29B027F0" w14:textId="77777777" w:rsidTr="0060352E">
        <w:tc>
          <w:tcPr>
            <w:tcW w:w="1814" w:type="dxa"/>
            <w:tcBorders>
              <w:top w:val="single" w:sz="4" w:space="0" w:color="auto"/>
              <w:left w:val="single" w:sz="4" w:space="0" w:color="auto"/>
              <w:bottom w:val="single" w:sz="4" w:space="0" w:color="auto"/>
              <w:right w:val="single" w:sz="4" w:space="0" w:color="auto"/>
            </w:tcBorders>
            <w:shd w:val="clear" w:color="auto" w:fill="auto"/>
          </w:tcPr>
          <w:p w14:paraId="2B845611" w14:textId="77777777" w:rsidR="0087362E" w:rsidRDefault="00CA36CC">
            <w:pPr>
              <w:keepNext/>
              <w:keepLines/>
              <w:spacing w:before="60" w:after="60"/>
              <w:rPr>
                <w:lang w:val="fr-CH" w:eastAsia="en-US"/>
              </w:rPr>
            </w:pPr>
            <w:r>
              <w:rPr>
                <w:lang w:val="fr-CH" w:eastAsia="en-US"/>
              </w:rPr>
              <w:t>6</w:t>
            </w:r>
            <w:r>
              <w:rPr>
                <w:vertAlign w:val="superscript"/>
                <w:lang w:val="fr-CH" w:eastAsia="en-US"/>
              </w:rPr>
              <w:t>e</w:t>
            </w:r>
            <w:r>
              <w:rPr>
                <w:lang w:val="fr-CH" w:eastAsia="en-US"/>
              </w:rPr>
              <w:t xml:space="preserve"> année civile :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E69555" w14:textId="77777777" w:rsidR="0087362E" w:rsidRDefault="0087362E">
            <w:pPr>
              <w:keepNext/>
              <w:keepLines/>
              <w:spacing w:before="60" w:after="60"/>
              <w:rPr>
                <w:lang w:val="fr-CH" w:eastAsia="en-US"/>
              </w:rPr>
            </w:pPr>
          </w:p>
        </w:tc>
        <w:tc>
          <w:tcPr>
            <w:tcW w:w="2013" w:type="dxa"/>
            <w:tcBorders>
              <w:top w:val="single" w:sz="4" w:space="0" w:color="auto"/>
              <w:left w:val="single" w:sz="4" w:space="0" w:color="auto"/>
              <w:bottom w:val="single" w:sz="4" w:space="0" w:color="auto"/>
              <w:right w:val="single" w:sz="4" w:space="0" w:color="auto"/>
            </w:tcBorders>
          </w:tcPr>
          <w:p w14:paraId="3EFB9879" w14:textId="77777777" w:rsidR="0087362E" w:rsidRDefault="0087362E">
            <w:pPr>
              <w:keepNext/>
              <w:keepLines/>
              <w:spacing w:before="60" w:after="60"/>
              <w:rPr>
                <w:lang w:val="fr-CH" w:eastAsia="en-US"/>
              </w:rPr>
            </w:pPr>
          </w:p>
        </w:tc>
        <w:tc>
          <w:tcPr>
            <w:tcW w:w="3373" w:type="dxa"/>
            <w:tcBorders>
              <w:top w:val="single" w:sz="4" w:space="0" w:color="auto"/>
              <w:left w:val="single" w:sz="4" w:space="0" w:color="auto"/>
              <w:bottom w:val="single" w:sz="4" w:space="0" w:color="auto"/>
              <w:right w:val="single" w:sz="4" w:space="0" w:color="auto"/>
            </w:tcBorders>
          </w:tcPr>
          <w:p w14:paraId="55153572" w14:textId="77777777" w:rsidR="0087362E" w:rsidRDefault="0087362E">
            <w:pPr>
              <w:keepNext/>
              <w:keepLines/>
              <w:spacing w:before="60" w:after="60"/>
              <w:rPr>
                <w:lang w:val="fr-CH" w:eastAsia="en-US"/>
              </w:rPr>
            </w:pPr>
          </w:p>
        </w:tc>
      </w:tr>
      <w:tr w:rsidR="0087362E" w14:paraId="41BF5A91" w14:textId="77777777" w:rsidTr="0060352E">
        <w:tc>
          <w:tcPr>
            <w:tcW w:w="1814" w:type="dxa"/>
            <w:tcBorders>
              <w:top w:val="single" w:sz="4" w:space="0" w:color="auto"/>
              <w:left w:val="single" w:sz="4" w:space="0" w:color="auto"/>
              <w:bottom w:val="single" w:sz="4" w:space="0" w:color="auto"/>
              <w:right w:val="single" w:sz="4" w:space="0" w:color="auto"/>
            </w:tcBorders>
            <w:shd w:val="clear" w:color="auto" w:fill="auto"/>
          </w:tcPr>
          <w:p w14:paraId="65F8EDA3" w14:textId="77777777" w:rsidR="0087362E" w:rsidRDefault="00CA36CC">
            <w:pPr>
              <w:keepNext/>
              <w:keepLines/>
              <w:spacing w:before="60" w:after="60"/>
              <w:rPr>
                <w:lang w:val="fr-CH" w:eastAsia="en-US"/>
              </w:rPr>
            </w:pPr>
            <w:r>
              <w:rPr>
                <w:lang w:val="fr-CH" w:eastAsia="en-US"/>
              </w:rPr>
              <w:t>7</w:t>
            </w:r>
            <w:r>
              <w:rPr>
                <w:vertAlign w:val="superscript"/>
                <w:lang w:val="fr-CH" w:eastAsia="en-US"/>
              </w:rPr>
              <w:t>e</w:t>
            </w:r>
            <w:r>
              <w:rPr>
                <w:lang w:val="fr-CH" w:eastAsia="en-US"/>
              </w:rPr>
              <w:t xml:space="preserve"> année civile :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C1830C" w14:textId="77777777" w:rsidR="0087362E" w:rsidRDefault="0087362E">
            <w:pPr>
              <w:keepNext/>
              <w:keepLines/>
              <w:spacing w:before="60" w:after="60"/>
              <w:rPr>
                <w:lang w:val="fr-CH" w:eastAsia="en-US"/>
              </w:rPr>
            </w:pPr>
          </w:p>
        </w:tc>
        <w:tc>
          <w:tcPr>
            <w:tcW w:w="2013" w:type="dxa"/>
            <w:tcBorders>
              <w:top w:val="single" w:sz="4" w:space="0" w:color="auto"/>
              <w:left w:val="single" w:sz="4" w:space="0" w:color="auto"/>
              <w:bottom w:val="single" w:sz="4" w:space="0" w:color="auto"/>
              <w:right w:val="single" w:sz="4" w:space="0" w:color="auto"/>
            </w:tcBorders>
          </w:tcPr>
          <w:p w14:paraId="2FCD2E5D" w14:textId="77777777" w:rsidR="0087362E" w:rsidRDefault="0087362E">
            <w:pPr>
              <w:keepNext/>
              <w:keepLines/>
              <w:spacing w:before="60" w:after="60"/>
              <w:rPr>
                <w:lang w:val="fr-CH" w:eastAsia="en-US"/>
              </w:rPr>
            </w:pPr>
          </w:p>
        </w:tc>
        <w:tc>
          <w:tcPr>
            <w:tcW w:w="3373" w:type="dxa"/>
            <w:tcBorders>
              <w:top w:val="single" w:sz="4" w:space="0" w:color="auto"/>
              <w:left w:val="single" w:sz="4" w:space="0" w:color="auto"/>
              <w:bottom w:val="single" w:sz="4" w:space="0" w:color="auto"/>
              <w:right w:val="single" w:sz="4" w:space="0" w:color="auto"/>
            </w:tcBorders>
          </w:tcPr>
          <w:p w14:paraId="6D7878CE" w14:textId="77777777" w:rsidR="0087362E" w:rsidRDefault="0087362E">
            <w:pPr>
              <w:keepNext/>
              <w:keepLines/>
              <w:spacing w:before="60" w:after="60"/>
              <w:rPr>
                <w:lang w:val="fr-CH" w:eastAsia="en-US"/>
              </w:rPr>
            </w:pPr>
          </w:p>
        </w:tc>
      </w:tr>
      <w:tr w:rsidR="0087362E" w14:paraId="58AA082F" w14:textId="77777777" w:rsidTr="0060352E">
        <w:tc>
          <w:tcPr>
            <w:tcW w:w="1814" w:type="dxa"/>
            <w:tcBorders>
              <w:top w:val="single" w:sz="4" w:space="0" w:color="auto"/>
              <w:left w:val="single" w:sz="4" w:space="0" w:color="auto"/>
              <w:bottom w:val="single" w:sz="4" w:space="0" w:color="auto"/>
              <w:right w:val="single" w:sz="4" w:space="0" w:color="auto"/>
            </w:tcBorders>
            <w:shd w:val="clear" w:color="auto" w:fill="auto"/>
          </w:tcPr>
          <w:p w14:paraId="65023D85" w14:textId="77777777" w:rsidR="0087362E" w:rsidRDefault="00CA36CC">
            <w:pPr>
              <w:keepNext/>
              <w:keepLines/>
              <w:spacing w:before="60" w:after="60"/>
              <w:rPr>
                <w:lang w:val="fr-CH" w:eastAsia="en-US"/>
              </w:rPr>
            </w:pPr>
            <w:r>
              <w:rPr>
                <w:lang w:val="fr-CH" w:eastAsia="en-US"/>
              </w:rPr>
              <w:t>8</w:t>
            </w:r>
            <w:r>
              <w:rPr>
                <w:vertAlign w:val="superscript"/>
                <w:lang w:val="fr-CH" w:eastAsia="en-US"/>
              </w:rPr>
              <w:t>e</w:t>
            </w:r>
            <w:r>
              <w:rPr>
                <w:lang w:val="fr-CH" w:eastAsia="en-US"/>
              </w:rPr>
              <w:t xml:space="preserve"> année civile :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FF1725" w14:textId="77777777" w:rsidR="0087362E" w:rsidRDefault="0087362E">
            <w:pPr>
              <w:keepNext/>
              <w:keepLines/>
              <w:spacing w:before="60" w:after="60"/>
              <w:rPr>
                <w:lang w:val="fr-CH" w:eastAsia="en-US"/>
              </w:rPr>
            </w:pPr>
          </w:p>
        </w:tc>
        <w:tc>
          <w:tcPr>
            <w:tcW w:w="2013" w:type="dxa"/>
            <w:tcBorders>
              <w:top w:val="single" w:sz="4" w:space="0" w:color="auto"/>
              <w:left w:val="single" w:sz="4" w:space="0" w:color="auto"/>
              <w:bottom w:val="single" w:sz="4" w:space="0" w:color="auto"/>
              <w:right w:val="single" w:sz="4" w:space="0" w:color="auto"/>
            </w:tcBorders>
          </w:tcPr>
          <w:p w14:paraId="5227BBA2" w14:textId="77777777" w:rsidR="0087362E" w:rsidRDefault="0087362E">
            <w:pPr>
              <w:keepNext/>
              <w:keepLines/>
              <w:spacing w:before="60" w:after="60"/>
              <w:rPr>
                <w:lang w:val="fr-CH" w:eastAsia="en-US"/>
              </w:rPr>
            </w:pPr>
          </w:p>
        </w:tc>
        <w:tc>
          <w:tcPr>
            <w:tcW w:w="3373" w:type="dxa"/>
            <w:tcBorders>
              <w:top w:val="single" w:sz="4" w:space="0" w:color="auto"/>
              <w:left w:val="single" w:sz="4" w:space="0" w:color="auto"/>
              <w:bottom w:val="single" w:sz="4" w:space="0" w:color="auto"/>
              <w:right w:val="single" w:sz="4" w:space="0" w:color="auto"/>
            </w:tcBorders>
          </w:tcPr>
          <w:p w14:paraId="595623D8" w14:textId="77777777" w:rsidR="0087362E" w:rsidRDefault="0087362E">
            <w:pPr>
              <w:keepNext/>
              <w:keepLines/>
              <w:spacing w:before="60" w:after="60"/>
              <w:rPr>
                <w:lang w:val="fr-CH" w:eastAsia="en-US"/>
              </w:rPr>
            </w:pPr>
          </w:p>
        </w:tc>
      </w:tr>
    </w:tbl>
    <w:p w14:paraId="0E08D070" w14:textId="77777777" w:rsidR="0087362E" w:rsidRDefault="0087362E">
      <w:pPr>
        <w:rPr>
          <w:rFonts w:cs="Arial"/>
          <w:szCs w:val="20"/>
          <w:lang w:val="fr-CH"/>
        </w:rPr>
      </w:pPr>
    </w:p>
    <w:p w14:paraId="0331189B" w14:textId="1E2FC1AE" w:rsidR="0087362E" w:rsidRDefault="00CA36CC">
      <w:pPr>
        <w:rPr>
          <w:lang w:val="fr-CH"/>
        </w:rPr>
      </w:pPr>
      <w:r>
        <w:rPr>
          <w:rFonts w:cs="Arial"/>
          <w:i/>
          <w:color w:val="808080"/>
          <w:lang w:val="fr-CH" w:eastAsia="en-US"/>
        </w:rPr>
        <w:t>D’éventuelles explications peuvent être données ici. Veuillez fournir les justificatifs et les informations complémentaires à l’annexe </w:t>
      </w:r>
      <w:r w:rsidR="00436787">
        <w:rPr>
          <w:rFonts w:cs="Arial"/>
          <w:i/>
          <w:color w:val="808080" w:themeColor="background1" w:themeShade="80"/>
          <w:lang w:eastAsia="en-US"/>
        </w:rPr>
        <w:fldChar w:fldCharType="begin"/>
      </w:r>
      <w:r w:rsidR="00436787" w:rsidRPr="00641CA5">
        <w:rPr>
          <w:rFonts w:cs="Arial"/>
          <w:i/>
          <w:color w:val="808080" w:themeColor="background1" w:themeShade="80"/>
          <w:lang w:val="fr-CH" w:eastAsia="en-US"/>
        </w:rPr>
        <w:instrText xml:space="preserve"> REF _Ref526327562 \r \h </w:instrText>
      </w:r>
      <w:r w:rsidR="00436787">
        <w:rPr>
          <w:rFonts w:cs="Arial"/>
          <w:i/>
          <w:color w:val="808080" w:themeColor="background1" w:themeShade="80"/>
          <w:lang w:eastAsia="en-US"/>
        </w:rPr>
      </w:r>
      <w:r w:rsidR="00436787">
        <w:rPr>
          <w:rFonts w:cs="Arial"/>
          <w:i/>
          <w:color w:val="808080" w:themeColor="background1" w:themeShade="80"/>
          <w:lang w:eastAsia="en-US"/>
        </w:rPr>
        <w:fldChar w:fldCharType="separate"/>
      </w:r>
      <w:r w:rsidR="00436787" w:rsidRPr="00641CA5">
        <w:rPr>
          <w:rFonts w:cs="Arial"/>
          <w:i/>
          <w:color w:val="808080" w:themeColor="background1" w:themeShade="80"/>
          <w:lang w:val="fr-CH" w:eastAsia="en-US"/>
        </w:rPr>
        <w:t>A9</w:t>
      </w:r>
      <w:r w:rsidR="00436787">
        <w:rPr>
          <w:rFonts w:cs="Arial"/>
          <w:i/>
          <w:color w:val="808080" w:themeColor="background1" w:themeShade="80"/>
          <w:lang w:eastAsia="en-US"/>
        </w:rPr>
        <w:fldChar w:fldCharType="end"/>
      </w:r>
      <w:r>
        <w:rPr>
          <w:rFonts w:cs="Arial"/>
          <w:i/>
          <w:color w:val="808080"/>
          <w:lang w:val="fr-CH" w:eastAsia="en-US"/>
        </w:rPr>
        <w:t>.</w:t>
      </w:r>
    </w:p>
    <w:p w14:paraId="0D89A377" w14:textId="77777777" w:rsidR="0087362E" w:rsidRDefault="00CA36CC">
      <w:pPr>
        <w:pStyle w:val="Titre1"/>
        <w:pageBreakBefore/>
        <w:rPr>
          <w:lang w:val="fr-CH"/>
        </w:rPr>
      </w:pPr>
      <w:bookmarkStart w:id="42" w:name="_Toc527646645"/>
      <w:bookmarkEnd w:id="38"/>
      <w:r>
        <w:rPr>
          <w:lang w:val="fr-CH"/>
        </w:rPr>
        <w:lastRenderedPageBreak/>
        <w:t>Modifications importantes</w:t>
      </w:r>
      <w:bookmarkEnd w:id="42"/>
    </w:p>
    <w:p w14:paraId="7450C5B3" w14:textId="77777777" w:rsidR="0087362E" w:rsidRDefault="00CA36CC">
      <w:pPr>
        <w:rPr>
          <w:rFonts w:cs="Arial"/>
          <w:lang w:val="fr-CH" w:eastAsia="en-US"/>
        </w:rPr>
      </w:pPr>
      <w:r>
        <w:rPr>
          <w:rFonts w:cs="Arial"/>
          <w:lang w:val="fr-CH" w:eastAsia="en-US"/>
        </w:rPr>
        <w:t xml:space="preserve">Au cours de la période de suivi, y </w:t>
      </w:r>
      <w:proofErr w:type="spellStart"/>
      <w:r>
        <w:rPr>
          <w:rFonts w:cs="Arial"/>
          <w:lang w:val="fr-CH" w:eastAsia="en-US"/>
        </w:rPr>
        <w:t>a-t-il</w:t>
      </w:r>
      <w:proofErr w:type="spellEnd"/>
      <w:r>
        <w:rPr>
          <w:rFonts w:cs="Arial"/>
          <w:lang w:val="fr-CH" w:eastAsia="en-US"/>
        </w:rPr>
        <w:t xml:space="preserve"> eu des modifications importantes ayant un impact sur l’analyse de rentabilité ou sur les réductions d’émissions obtenues ? </w:t>
      </w:r>
    </w:p>
    <w:p w14:paraId="59BD6115" w14:textId="77777777" w:rsidR="0087362E" w:rsidRDefault="0087362E">
      <w:pPr>
        <w:rPr>
          <w:rFonts w:cs="Arial"/>
          <w:i/>
          <w:color w:val="808080"/>
          <w:lang w:val="fr-CH" w:eastAsia="en-US"/>
        </w:rPr>
      </w:pPr>
    </w:p>
    <w:p w14:paraId="5142429C" w14:textId="77777777" w:rsidR="0087362E" w:rsidRDefault="00CA36CC">
      <w:pPr>
        <w:rPr>
          <w:rFonts w:cs="Arial"/>
          <w:lang w:val="fr-CH" w:eastAsia="en-US"/>
        </w:rPr>
      </w:pPr>
      <w:r>
        <w:rPr>
          <w:rFonts w:cs="Arial"/>
          <w:lang w:val="fr-CH" w:eastAsia="en-US"/>
        </w:rPr>
        <w:fldChar w:fldCharType="begin">
          <w:ffData>
            <w:name w:val="Kontrollkästchen23"/>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Oui</w:t>
      </w:r>
    </w:p>
    <w:p w14:paraId="76024EA8" w14:textId="77777777" w:rsidR="0087362E" w:rsidRDefault="00CA36CC">
      <w:pPr>
        <w:rPr>
          <w:lang w:val="fr-CH" w:eastAsia="en-US"/>
        </w:rPr>
      </w:pPr>
      <w:r>
        <w:rPr>
          <w:rFonts w:cs="Arial"/>
          <w:lang w:val="fr-CH" w:eastAsia="en-US"/>
        </w:rPr>
        <w:fldChar w:fldCharType="begin">
          <w:ffData>
            <w:name w:val="Kontrollkästchen24"/>
            <w:enabled/>
            <w:calcOnExit w:val="0"/>
            <w:checkBox>
              <w:sizeAuto/>
              <w:default w:val="0"/>
            </w:checkBox>
          </w:ffData>
        </w:fldChar>
      </w:r>
      <w:r>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Pr>
          <w:rFonts w:cs="Arial"/>
          <w:lang w:val="fr-CH" w:eastAsia="en-US"/>
        </w:rPr>
        <w:fldChar w:fldCharType="end"/>
      </w:r>
      <w:r>
        <w:rPr>
          <w:rFonts w:cs="Arial"/>
          <w:lang w:val="fr-CH" w:eastAsia="en-US"/>
        </w:rPr>
        <w:t xml:space="preserve"> Non</w:t>
      </w:r>
    </w:p>
    <w:p w14:paraId="51908A20" w14:textId="77777777" w:rsidR="0087362E" w:rsidRDefault="0087362E">
      <w:pPr>
        <w:rPr>
          <w:lang w:val="fr-CH"/>
        </w:rPr>
      </w:pPr>
    </w:p>
    <w:p w14:paraId="310FDAA6" w14:textId="77777777" w:rsidR="0087362E" w:rsidRDefault="00CA36CC">
      <w:pPr>
        <w:rPr>
          <w:lang w:val="fr-CH"/>
        </w:rPr>
      </w:pPr>
      <w:r>
        <w:rPr>
          <w:rFonts w:cs="Arial"/>
          <w:i/>
          <w:color w:val="808080"/>
          <w:lang w:val="fr-CH" w:eastAsia="en-US"/>
        </w:rPr>
        <w:t>Si oui : veuillez décrire et justifier les modifications importantes en question.</w:t>
      </w:r>
    </w:p>
    <w:p w14:paraId="4843D0CB" w14:textId="77777777" w:rsidR="0087362E" w:rsidRDefault="00CA36CC">
      <w:pPr>
        <w:autoSpaceDE w:val="0"/>
        <w:autoSpaceDN w:val="0"/>
        <w:adjustRightInd w:val="0"/>
        <w:spacing w:line="240" w:lineRule="auto"/>
        <w:rPr>
          <w:rFonts w:cs="Arial"/>
          <w:i/>
          <w:color w:val="808080"/>
          <w:lang w:val="fr-CH" w:eastAsia="en-US"/>
        </w:rPr>
      </w:pPr>
      <w:r>
        <w:rPr>
          <w:rFonts w:cs="Arial"/>
          <w:i/>
          <w:color w:val="808080"/>
          <w:lang w:val="fr-CH" w:eastAsia="en-US"/>
        </w:rPr>
        <w:t xml:space="preserve"> </w:t>
      </w:r>
    </w:p>
    <w:p w14:paraId="6CADE851" w14:textId="77777777" w:rsidR="0087362E" w:rsidRDefault="0087362E">
      <w:pPr>
        <w:rPr>
          <w:rFonts w:cs="Arial"/>
          <w:szCs w:val="20"/>
          <w:lang w:val="fr-CH"/>
        </w:rPr>
      </w:pPr>
    </w:p>
    <w:p w14:paraId="66B64CD5" w14:textId="77777777" w:rsidR="0087362E" w:rsidRDefault="0087362E">
      <w:pPr>
        <w:rPr>
          <w:rFonts w:cs="Arial"/>
          <w:szCs w:val="20"/>
          <w:lang w:val="fr-CH"/>
        </w:rPr>
      </w:pPr>
    </w:p>
    <w:p w14:paraId="7AAE664F" w14:textId="77777777" w:rsidR="0087362E" w:rsidRDefault="00CA36CC">
      <w:pPr>
        <w:pStyle w:val="Titre1"/>
        <w:rPr>
          <w:color w:val="auto"/>
          <w:lang w:val="fr-CH"/>
        </w:rPr>
      </w:pPr>
      <w:bookmarkStart w:id="43" w:name="_Toc430970097"/>
      <w:bookmarkStart w:id="44" w:name="_Toc430976608"/>
      <w:bookmarkStart w:id="45" w:name="_Toc430976745"/>
      <w:bookmarkStart w:id="46" w:name="_Toc430977828"/>
      <w:bookmarkStart w:id="47" w:name="_Toc430978249"/>
      <w:bookmarkStart w:id="48" w:name="_Toc430970098"/>
      <w:bookmarkStart w:id="49" w:name="_Toc430976609"/>
      <w:bookmarkStart w:id="50" w:name="_Toc430976746"/>
      <w:bookmarkStart w:id="51" w:name="_Toc430977829"/>
      <w:bookmarkStart w:id="52" w:name="_Toc430978250"/>
      <w:bookmarkStart w:id="53" w:name="_Toc430970099"/>
      <w:bookmarkStart w:id="54" w:name="_Toc430976610"/>
      <w:bookmarkStart w:id="55" w:name="_Toc430976747"/>
      <w:bookmarkStart w:id="56" w:name="_Toc430977830"/>
      <w:bookmarkStart w:id="57" w:name="_Toc430978251"/>
      <w:bookmarkStart w:id="58" w:name="_Toc430970100"/>
      <w:bookmarkStart w:id="59" w:name="_Toc430976611"/>
      <w:bookmarkStart w:id="60" w:name="_Toc430976748"/>
      <w:bookmarkStart w:id="61" w:name="_Toc430977831"/>
      <w:bookmarkStart w:id="62" w:name="_Toc430978252"/>
      <w:bookmarkStart w:id="63" w:name="_Toc430970101"/>
      <w:bookmarkStart w:id="64" w:name="_Toc430976612"/>
      <w:bookmarkStart w:id="65" w:name="_Toc430976749"/>
      <w:bookmarkStart w:id="66" w:name="_Toc430977832"/>
      <w:bookmarkStart w:id="67" w:name="_Toc430978253"/>
      <w:bookmarkStart w:id="68" w:name="_Toc430970102"/>
      <w:bookmarkStart w:id="69" w:name="_Toc430976613"/>
      <w:bookmarkStart w:id="70" w:name="_Toc430976750"/>
      <w:bookmarkStart w:id="71" w:name="_Toc430977833"/>
      <w:bookmarkStart w:id="72" w:name="_Toc430978254"/>
      <w:bookmarkStart w:id="73" w:name="_Toc430970103"/>
      <w:bookmarkStart w:id="74" w:name="_Toc430976614"/>
      <w:bookmarkStart w:id="75" w:name="_Toc430976751"/>
      <w:bookmarkStart w:id="76" w:name="_Toc430977834"/>
      <w:bookmarkStart w:id="77" w:name="_Toc430978255"/>
      <w:bookmarkStart w:id="78" w:name="_Toc430970104"/>
      <w:bookmarkStart w:id="79" w:name="_Toc430976615"/>
      <w:bookmarkStart w:id="80" w:name="_Toc430976752"/>
      <w:bookmarkStart w:id="81" w:name="_Toc430977835"/>
      <w:bookmarkStart w:id="82" w:name="_Toc430978256"/>
      <w:bookmarkStart w:id="83" w:name="_Toc430970105"/>
      <w:bookmarkStart w:id="84" w:name="_Toc430976616"/>
      <w:bookmarkStart w:id="85" w:name="_Toc430976753"/>
      <w:bookmarkStart w:id="86" w:name="_Toc430977836"/>
      <w:bookmarkStart w:id="87" w:name="_Toc430978257"/>
      <w:bookmarkStart w:id="88" w:name="_Toc52764664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color w:val="auto"/>
          <w:lang w:val="fr-CH"/>
        </w:rPr>
        <w:t>Divers</w:t>
      </w:r>
      <w:bookmarkEnd w:id="88"/>
    </w:p>
    <w:p w14:paraId="0F97EA3A" w14:textId="77777777" w:rsidR="0087362E" w:rsidRDefault="0087362E">
      <w:pPr>
        <w:rPr>
          <w:lang w:val="fr-CH"/>
        </w:rPr>
      </w:pPr>
    </w:p>
    <w:p w14:paraId="52015A8F" w14:textId="77777777" w:rsidR="0087362E" w:rsidRDefault="00CA36CC">
      <w:pPr>
        <w:rPr>
          <w:rFonts w:cs="Arial"/>
          <w:i/>
          <w:color w:val="808080"/>
          <w:lang w:val="fr-CH"/>
        </w:rPr>
      </w:pPr>
      <w:r>
        <w:rPr>
          <w:rFonts w:cs="Arial"/>
          <w:i/>
          <w:color w:val="808080"/>
          <w:lang w:val="fr-CH"/>
        </w:rPr>
        <w:t xml:space="preserve">Veuillez indiquer ici tout autre élément pertinent qui n’aurait pas été traité plus haut dans le document (p. ex. modification importante devant intervenir dans un avenir prévisible). </w:t>
      </w:r>
    </w:p>
    <w:p w14:paraId="18FBEF3A" w14:textId="77777777" w:rsidR="0087362E" w:rsidRDefault="0087362E">
      <w:pPr>
        <w:rPr>
          <w:lang w:val="fr-CH"/>
        </w:rPr>
      </w:pPr>
    </w:p>
    <w:p w14:paraId="14153E4B" w14:textId="77777777" w:rsidR="0087362E" w:rsidRDefault="0087362E">
      <w:pPr>
        <w:rPr>
          <w:lang w:val="fr-CH"/>
        </w:rPr>
      </w:pP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87362E" w:rsidRPr="00BA23DB" w14:paraId="4F34E395" w14:textId="77777777" w:rsidTr="0060352E">
        <w:trPr>
          <w:cantSplit/>
          <w:trHeight w:val="368"/>
        </w:trPr>
        <w:tc>
          <w:tcPr>
            <w:tcW w:w="2240" w:type="dxa"/>
            <w:shd w:val="clear" w:color="auto" w:fill="auto"/>
          </w:tcPr>
          <w:p w14:paraId="0E037BE5" w14:textId="71361215" w:rsidR="0087362E" w:rsidRDefault="0087362E">
            <w:pPr>
              <w:spacing w:before="60"/>
              <w:rPr>
                <w:rFonts w:cs="Arial"/>
                <w:lang w:val="fr-CH"/>
              </w:rPr>
            </w:pPr>
          </w:p>
        </w:tc>
        <w:tc>
          <w:tcPr>
            <w:tcW w:w="7084" w:type="dxa"/>
          </w:tcPr>
          <w:p w14:paraId="36B4BFF5" w14:textId="4260B680" w:rsidR="0087362E" w:rsidRDefault="0087362E">
            <w:pPr>
              <w:spacing w:before="60"/>
              <w:rPr>
                <w:rFonts w:cs="Arial"/>
                <w:lang w:val="fr-CH"/>
              </w:rPr>
            </w:pPr>
          </w:p>
        </w:tc>
      </w:tr>
      <w:tr w:rsidR="0087362E" w:rsidRPr="00BA23DB" w14:paraId="143E41D0" w14:textId="77777777" w:rsidTr="0060352E">
        <w:trPr>
          <w:cantSplit/>
          <w:trHeight w:val="368"/>
        </w:trPr>
        <w:tc>
          <w:tcPr>
            <w:tcW w:w="2240" w:type="dxa"/>
            <w:shd w:val="clear" w:color="auto" w:fill="auto"/>
          </w:tcPr>
          <w:p w14:paraId="3B0BB334" w14:textId="77777777" w:rsidR="0087362E" w:rsidRDefault="0087362E">
            <w:pPr>
              <w:spacing w:before="60"/>
              <w:rPr>
                <w:rFonts w:cs="Arial"/>
                <w:lang w:val="fr-CH"/>
              </w:rPr>
            </w:pPr>
          </w:p>
        </w:tc>
        <w:tc>
          <w:tcPr>
            <w:tcW w:w="7084" w:type="dxa"/>
          </w:tcPr>
          <w:p w14:paraId="68BF76D2" w14:textId="77777777" w:rsidR="0087362E" w:rsidRDefault="0087362E">
            <w:pPr>
              <w:spacing w:before="60"/>
              <w:rPr>
                <w:rFonts w:cs="Arial"/>
                <w:szCs w:val="20"/>
                <w:lang w:val="fr-CH"/>
              </w:rPr>
            </w:pPr>
          </w:p>
        </w:tc>
      </w:tr>
      <w:tr w:rsidR="0087362E" w:rsidRPr="00BA23DB" w14:paraId="5AB951FB" w14:textId="77777777" w:rsidTr="0060352E">
        <w:trPr>
          <w:cantSplit/>
          <w:trHeight w:val="368"/>
        </w:trPr>
        <w:tc>
          <w:tcPr>
            <w:tcW w:w="9324" w:type="dxa"/>
            <w:gridSpan w:val="2"/>
            <w:shd w:val="clear" w:color="auto" w:fill="auto"/>
          </w:tcPr>
          <w:p w14:paraId="336F9524" w14:textId="3985F4CF" w:rsidR="0087362E" w:rsidRDefault="0087362E">
            <w:pPr>
              <w:spacing w:before="60" w:after="120"/>
              <w:rPr>
                <w:rFonts w:cs="Arial"/>
                <w:szCs w:val="20"/>
                <w:lang w:val="fr-CH"/>
              </w:rPr>
            </w:pPr>
          </w:p>
        </w:tc>
      </w:tr>
    </w:tbl>
    <w:p w14:paraId="128AE41A" w14:textId="77777777" w:rsidR="0087362E" w:rsidRDefault="0087362E">
      <w:pPr>
        <w:rPr>
          <w:lang w:val="fr-CH"/>
        </w:rPr>
      </w:pPr>
    </w:p>
    <w:p w14:paraId="755D6BB8" w14:textId="77777777" w:rsidR="00436787" w:rsidRPr="00401CB3" w:rsidRDefault="00436787">
      <w:pPr>
        <w:rPr>
          <w:b/>
          <w:lang w:val="fr-CH"/>
        </w:rPr>
      </w:pPr>
    </w:p>
    <w:p w14:paraId="1BFA6D7A" w14:textId="77777777" w:rsidR="00436787" w:rsidRPr="00641CA5" w:rsidRDefault="00436787" w:rsidP="00401CB3">
      <w:pPr>
        <w:pStyle w:val="Titre1"/>
        <w:rPr>
          <w:lang w:val="fr-CH"/>
        </w:rPr>
      </w:pPr>
      <w:bookmarkStart w:id="89" w:name="_Toc527646647"/>
      <w:r w:rsidRPr="00401CB3">
        <w:rPr>
          <w:lang w:val="fr-CH"/>
        </w:rPr>
        <w:t>Communication</w:t>
      </w:r>
      <w:r w:rsidRPr="00641CA5">
        <w:rPr>
          <w:lang w:val="fr-CH"/>
        </w:rPr>
        <w:t xml:space="preserve"> relative à la demande et signature</w:t>
      </w:r>
      <w:bookmarkEnd w:id="89"/>
    </w:p>
    <w:p w14:paraId="7146B011" w14:textId="77777777" w:rsidR="00436787" w:rsidRDefault="00436787">
      <w:pPr>
        <w:rPr>
          <w:b/>
          <w:color w:val="000000"/>
          <w:sz w:val="28"/>
          <w:szCs w:val="32"/>
          <w:lang w:val="fr-CH"/>
        </w:rPr>
      </w:pPr>
    </w:p>
    <w:p w14:paraId="3FDD78B5" w14:textId="77777777" w:rsidR="00436787" w:rsidRDefault="00436787">
      <w:pPr>
        <w:rPr>
          <w:rFonts w:cs="Arial"/>
          <w:lang w:val="fr-CH"/>
        </w:rPr>
      </w:pPr>
      <w:r w:rsidRPr="00641CA5">
        <w:rPr>
          <w:rFonts w:cs="Arial"/>
          <w:lang w:val="fr-CH"/>
        </w:rPr>
        <w:t>Le requérant accepte que le secrétariat Compensation puisse communique et échange des documents avec les parties suivante</w:t>
      </w:r>
      <w:r>
        <w:rPr>
          <w:rFonts w:cs="Arial"/>
          <w:lang w:val="fr-CH"/>
        </w:rPr>
        <w:t>s</w:t>
      </w:r>
      <w:r w:rsidRPr="00641CA5">
        <w:rPr>
          <w:rFonts w:cs="Arial"/>
          <w:lang w:val="fr-CH"/>
        </w:rPr>
        <w:t> :</w:t>
      </w:r>
    </w:p>
    <w:p w14:paraId="2E6C8D66" w14:textId="77777777" w:rsidR="00436787" w:rsidRDefault="00436787">
      <w:pPr>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992"/>
        <w:gridCol w:w="1214"/>
      </w:tblGrid>
      <w:tr w:rsidR="007B1523" w:rsidRPr="00436787" w14:paraId="015C3722" w14:textId="77777777" w:rsidTr="007B1523">
        <w:tc>
          <w:tcPr>
            <w:tcW w:w="2552" w:type="dxa"/>
          </w:tcPr>
          <w:p w14:paraId="15794D23" w14:textId="77777777" w:rsidR="007B1523" w:rsidRPr="00641CA5" w:rsidRDefault="007B1523" w:rsidP="00BF2AAB">
            <w:pPr>
              <w:rPr>
                <w:color w:val="000000" w:themeColor="text1"/>
                <w:lang w:val="fr-CH"/>
              </w:rPr>
            </w:pPr>
            <w:r w:rsidRPr="00641CA5">
              <w:rPr>
                <w:color w:val="000000" w:themeColor="text1"/>
                <w:lang w:val="fr-CH"/>
              </w:rPr>
              <w:t>Concepteur du projet</w:t>
            </w:r>
          </w:p>
        </w:tc>
        <w:tc>
          <w:tcPr>
            <w:tcW w:w="992" w:type="dxa"/>
          </w:tcPr>
          <w:p w14:paraId="6990EB57" w14:textId="77777777" w:rsidR="007B1523" w:rsidRPr="00641CA5" w:rsidRDefault="007B1523" w:rsidP="00436787">
            <w:pPr>
              <w:rPr>
                <w:color w:val="000000" w:themeColor="text1"/>
                <w:lang w:val="fr-CH"/>
              </w:rPr>
            </w:pPr>
            <w:r w:rsidRPr="00641CA5">
              <w:rPr>
                <w:rFonts w:cs="Arial"/>
                <w:lang w:val="fr-CH" w:eastAsia="en-US"/>
              </w:rPr>
              <w:fldChar w:fldCharType="begin">
                <w:ffData>
                  <w:name w:val=""/>
                  <w:enabled/>
                  <w:calcOnExit w:val="0"/>
                  <w:checkBox>
                    <w:sizeAuto/>
                    <w:default w:val="1"/>
                  </w:checkBox>
                </w:ffData>
              </w:fldChar>
            </w:r>
            <w:r w:rsidRPr="00641CA5">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sidRPr="00641CA5">
              <w:rPr>
                <w:rFonts w:cs="Arial"/>
                <w:lang w:val="fr-CH" w:eastAsia="en-US"/>
              </w:rPr>
              <w:fldChar w:fldCharType="end"/>
            </w:r>
            <w:r w:rsidRPr="00641CA5">
              <w:rPr>
                <w:color w:val="000000" w:themeColor="text1"/>
                <w:lang w:val="fr-CH"/>
              </w:rPr>
              <w:t xml:space="preserve"> oui</w:t>
            </w:r>
          </w:p>
        </w:tc>
        <w:tc>
          <w:tcPr>
            <w:tcW w:w="1214" w:type="dxa"/>
          </w:tcPr>
          <w:p w14:paraId="77A14836" w14:textId="52EDDBF0" w:rsidR="007B1523" w:rsidRPr="00641CA5" w:rsidRDefault="007B1523" w:rsidP="00436787">
            <w:pPr>
              <w:rPr>
                <w:color w:val="000000" w:themeColor="text1"/>
                <w:lang w:val="fr-CH"/>
              </w:rPr>
            </w:pPr>
            <w:r w:rsidRPr="00641CA5">
              <w:rPr>
                <w:rFonts w:cs="Arial"/>
                <w:lang w:val="fr-CH" w:eastAsia="en-US"/>
              </w:rPr>
              <w:fldChar w:fldCharType="begin">
                <w:ffData>
                  <w:name w:val="Kontrollkästchen23"/>
                  <w:enabled/>
                  <w:calcOnExit w:val="0"/>
                  <w:checkBox>
                    <w:sizeAuto/>
                    <w:default w:val="0"/>
                  </w:checkBox>
                </w:ffData>
              </w:fldChar>
            </w:r>
            <w:r w:rsidRPr="00641CA5">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sidRPr="00641CA5">
              <w:rPr>
                <w:rFonts w:cs="Arial"/>
                <w:lang w:val="fr-CH" w:eastAsia="en-US"/>
              </w:rPr>
              <w:fldChar w:fldCharType="end"/>
            </w:r>
            <w:r w:rsidRPr="00641CA5">
              <w:rPr>
                <w:rFonts w:cs="Arial"/>
                <w:lang w:val="fr-CH" w:eastAsia="en-US"/>
              </w:rPr>
              <w:t xml:space="preserve"> </w:t>
            </w:r>
            <w:r w:rsidRPr="00641CA5">
              <w:rPr>
                <w:color w:val="000000" w:themeColor="text1"/>
                <w:lang w:val="fr-CH"/>
              </w:rPr>
              <w:t>non</w:t>
            </w:r>
          </w:p>
        </w:tc>
      </w:tr>
      <w:tr w:rsidR="007B1523" w:rsidRPr="00436787" w14:paraId="71B46CC1" w14:textId="77777777" w:rsidTr="007B1523">
        <w:tc>
          <w:tcPr>
            <w:tcW w:w="2552" w:type="dxa"/>
          </w:tcPr>
          <w:p w14:paraId="49BBBC0A" w14:textId="77777777" w:rsidR="007B1523" w:rsidRPr="00641CA5" w:rsidRDefault="007B1523" w:rsidP="00BF2AAB">
            <w:pPr>
              <w:rPr>
                <w:color w:val="000000" w:themeColor="text1"/>
                <w:lang w:val="fr-CH"/>
              </w:rPr>
            </w:pPr>
            <w:r w:rsidRPr="00641CA5">
              <w:rPr>
                <w:color w:val="000000" w:themeColor="text1"/>
                <w:lang w:val="fr-CH"/>
              </w:rPr>
              <w:t>Organ</w:t>
            </w:r>
            <w:r>
              <w:rPr>
                <w:color w:val="000000" w:themeColor="text1"/>
                <w:lang w:val="fr-CH"/>
              </w:rPr>
              <w:t>ism</w:t>
            </w:r>
            <w:r w:rsidRPr="00641CA5">
              <w:rPr>
                <w:color w:val="000000" w:themeColor="text1"/>
                <w:lang w:val="fr-CH"/>
              </w:rPr>
              <w:t>e de vérification</w:t>
            </w:r>
          </w:p>
        </w:tc>
        <w:tc>
          <w:tcPr>
            <w:tcW w:w="992" w:type="dxa"/>
          </w:tcPr>
          <w:p w14:paraId="42299750" w14:textId="77777777" w:rsidR="007B1523" w:rsidRPr="00641CA5" w:rsidRDefault="007B1523" w:rsidP="00436787">
            <w:pPr>
              <w:rPr>
                <w:color w:val="000000" w:themeColor="text1"/>
                <w:lang w:val="fr-CH"/>
              </w:rPr>
            </w:pPr>
            <w:r w:rsidRPr="00641CA5">
              <w:rPr>
                <w:rFonts w:cs="Arial"/>
                <w:lang w:val="fr-CH" w:eastAsia="en-US"/>
              </w:rPr>
              <w:fldChar w:fldCharType="begin">
                <w:ffData>
                  <w:name w:val=""/>
                  <w:enabled/>
                  <w:calcOnExit w:val="0"/>
                  <w:checkBox>
                    <w:sizeAuto/>
                    <w:default w:val="1"/>
                  </w:checkBox>
                </w:ffData>
              </w:fldChar>
            </w:r>
            <w:r w:rsidRPr="00641CA5">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sidRPr="00641CA5">
              <w:rPr>
                <w:rFonts w:cs="Arial"/>
                <w:lang w:val="fr-CH" w:eastAsia="en-US"/>
              </w:rPr>
              <w:fldChar w:fldCharType="end"/>
            </w:r>
            <w:r w:rsidRPr="00641CA5">
              <w:rPr>
                <w:color w:val="000000" w:themeColor="text1"/>
                <w:lang w:val="fr-CH"/>
              </w:rPr>
              <w:t xml:space="preserve"> oui</w:t>
            </w:r>
          </w:p>
        </w:tc>
        <w:tc>
          <w:tcPr>
            <w:tcW w:w="1214" w:type="dxa"/>
          </w:tcPr>
          <w:p w14:paraId="509EA889" w14:textId="5A7B98F8" w:rsidR="007B1523" w:rsidRPr="00641CA5" w:rsidRDefault="007B1523" w:rsidP="00BF2AAB">
            <w:pPr>
              <w:rPr>
                <w:color w:val="000000" w:themeColor="text1"/>
                <w:lang w:val="fr-CH"/>
              </w:rPr>
            </w:pPr>
            <w:r w:rsidRPr="00641CA5">
              <w:rPr>
                <w:rFonts w:cs="Arial"/>
                <w:lang w:val="fr-CH" w:eastAsia="en-US"/>
              </w:rPr>
              <w:fldChar w:fldCharType="begin">
                <w:ffData>
                  <w:name w:val="Kontrollkästchen23"/>
                  <w:enabled/>
                  <w:calcOnExit w:val="0"/>
                  <w:checkBox>
                    <w:sizeAuto/>
                    <w:default w:val="0"/>
                  </w:checkBox>
                </w:ffData>
              </w:fldChar>
            </w:r>
            <w:r w:rsidRPr="00641CA5">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sidRPr="00641CA5">
              <w:rPr>
                <w:rFonts w:cs="Arial"/>
                <w:lang w:val="fr-CH" w:eastAsia="en-US"/>
              </w:rPr>
              <w:fldChar w:fldCharType="end"/>
            </w:r>
            <w:r w:rsidRPr="00641CA5">
              <w:rPr>
                <w:rFonts w:cs="Arial"/>
                <w:lang w:val="fr-CH" w:eastAsia="en-US"/>
              </w:rPr>
              <w:t xml:space="preserve"> </w:t>
            </w:r>
            <w:r w:rsidRPr="00641CA5">
              <w:rPr>
                <w:color w:val="000000" w:themeColor="text1"/>
                <w:lang w:val="fr-CH"/>
              </w:rPr>
              <w:t>non</w:t>
            </w:r>
          </w:p>
        </w:tc>
      </w:tr>
      <w:tr w:rsidR="007B1523" w:rsidRPr="00436787" w14:paraId="42FFA08E" w14:textId="77777777" w:rsidTr="007B1523">
        <w:tc>
          <w:tcPr>
            <w:tcW w:w="2552" w:type="dxa"/>
          </w:tcPr>
          <w:p w14:paraId="31BD11EA" w14:textId="77777777" w:rsidR="007B1523" w:rsidRPr="00641CA5" w:rsidRDefault="007B1523" w:rsidP="00BF2AAB">
            <w:pPr>
              <w:rPr>
                <w:color w:val="000000" w:themeColor="text1"/>
                <w:lang w:val="fr-CH"/>
              </w:rPr>
            </w:pPr>
            <w:r w:rsidRPr="00641CA5">
              <w:rPr>
                <w:color w:val="000000" w:themeColor="text1"/>
                <w:lang w:val="fr-CH"/>
              </w:rPr>
              <w:t>Canton d’implantation</w:t>
            </w:r>
          </w:p>
        </w:tc>
        <w:tc>
          <w:tcPr>
            <w:tcW w:w="992" w:type="dxa"/>
          </w:tcPr>
          <w:p w14:paraId="3D6503C4" w14:textId="77777777" w:rsidR="007B1523" w:rsidRPr="00641CA5" w:rsidRDefault="007B1523" w:rsidP="00BF2AAB">
            <w:pPr>
              <w:rPr>
                <w:color w:val="000000" w:themeColor="text1"/>
                <w:lang w:val="fr-CH"/>
              </w:rPr>
            </w:pPr>
            <w:r w:rsidRPr="00641CA5">
              <w:rPr>
                <w:rFonts w:cs="Arial"/>
                <w:lang w:val="fr-CH" w:eastAsia="en-US"/>
              </w:rPr>
              <w:fldChar w:fldCharType="begin">
                <w:ffData>
                  <w:name w:val=""/>
                  <w:enabled/>
                  <w:calcOnExit w:val="0"/>
                  <w:checkBox>
                    <w:sizeAuto/>
                    <w:default w:val="1"/>
                  </w:checkBox>
                </w:ffData>
              </w:fldChar>
            </w:r>
            <w:r w:rsidRPr="00641CA5">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sidRPr="00641CA5">
              <w:rPr>
                <w:rFonts w:cs="Arial"/>
                <w:lang w:val="fr-CH" w:eastAsia="en-US"/>
              </w:rPr>
              <w:fldChar w:fldCharType="end"/>
            </w:r>
            <w:r w:rsidRPr="00641CA5">
              <w:rPr>
                <w:color w:val="000000" w:themeColor="text1"/>
                <w:lang w:val="fr-CH"/>
              </w:rPr>
              <w:t xml:space="preserve"> oui</w:t>
            </w:r>
          </w:p>
        </w:tc>
        <w:tc>
          <w:tcPr>
            <w:tcW w:w="1214" w:type="dxa"/>
          </w:tcPr>
          <w:p w14:paraId="674E5429" w14:textId="1B5ACE23" w:rsidR="007B1523" w:rsidRPr="00641CA5" w:rsidRDefault="007B1523" w:rsidP="00BF2AAB">
            <w:pPr>
              <w:rPr>
                <w:color w:val="000000" w:themeColor="text1"/>
                <w:lang w:val="fr-CH"/>
              </w:rPr>
            </w:pPr>
            <w:r w:rsidRPr="00641CA5">
              <w:rPr>
                <w:rFonts w:cs="Arial"/>
                <w:lang w:val="fr-CH" w:eastAsia="en-US"/>
              </w:rPr>
              <w:fldChar w:fldCharType="begin">
                <w:ffData>
                  <w:name w:val="Kontrollkästchen23"/>
                  <w:enabled/>
                  <w:calcOnExit w:val="0"/>
                  <w:checkBox>
                    <w:sizeAuto/>
                    <w:default w:val="0"/>
                  </w:checkBox>
                </w:ffData>
              </w:fldChar>
            </w:r>
            <w:r w:rsidRPr="00641CA5">
              <w:rPr>
                <w:rFonts w:cs="Arial"/>
                <w:lang w:val="fr-CH" w:eastAsia="en-US"/>
              </w:rPr>
              <w:instrText xml:space="preserve"> FORMCHECKBOX </w:instrText>
            </w:r>
            <w:r w:rsidR="00D65102">
              <w:rPr>
                <w:rFonts w:cs="Arial"/>
                <w:lang w:val="fr-CH" w:eastAsia="en-US"/>
              </w:rPr>
            </w:r>
            <w:r w:rsidR="00D65102">
              <w:rPr>
                <w:rFonts w:cs="Arial"/>
                <w:lang w:val="fr-CH" w:eastAsia="en-US"/>
              </w:rPr>
              <w:fldChar w:fldCharType="separate"/>
            </w:r>
            <w:r w:rsidRPr="00641CA5">
              <w:rPr>
                <w:rFonts w:cs="Arial"/>
                <w:lang w:val="fr-CH" w:eastAsia="en-US"/>
              </w:rPr>
              <w:fldChar w:fldCharType="end"/>
            </w:r>
            <w:r w:rsidRPr="00641CA5">
              <w:rPr>
                <w:rFonts w:cs="Arial"/>
                <w:lang w:val="fr-CH" w:eastAsia="en-US"/>
              </w:rPr>
              <w:t xml:space="preserve"> </w:t>
            </w:r>
            <w:r w:rsidRPr="00641CA5">
              <w:rPr>
                <w:color w:val="000000" w:themeColor="text1"/>
                <w:lang w:val="fr-CH"/>
              </w:rPr>
              <w:t>non</w:t>
            </w:r>
          </w:p>
        </w:tc>
      </w:tr>
    </w:tbl>
    <w:p w14:paraId="63BF447F" w14:textId="77777777" w:rsidR="00436787" w:rsidRDefault="00436787">
      <w:pPr>
        <w:rPr>
          <w:rFonts w:cs="Arial"/>
          <w:lang w:val="fr-CH"/>
        </w:rPr>
      </w:pPr>
    </w:p>
    <w:p w14:paraId="3BB39EF8" w14:textId="77777777" w:rsidR="000455F4" w:rsidRDefault="000455F4">
      <w:pPr>
        <w:rPr>
          <w:rFonts w:cs="Arial"/>
          <w:lang w:val="fr-CH"/>
        </w:rPr>
      </w:pPr>
    </w:p>
    <w:p w14:paraId="74E659F8" w14:textId="77777777" w:rsidR="000455F4" w:rsidRPr="000455F4" w:rsidRDefault="000455F4" w:rsidP="00641CA5">
      <w:pPr>
        <w:pStyle w:val="Titre2"/>
        <w:rPr>
          <w:lang w:val="fr-CH"/>
        </w:rPr>
      </w:pPr>
      <w:bookmarkStart w:id="90" w:name="_Toc527646648"/>
      <w:r>
        <w:rPr>
          <w:lang w:val="fr-CH"/>
        </w:rPr>
        <w:t>Consentement</w:t>
      </w:r>
      <w:r w:rsidR="002F628F">
        <w:rPr>
          <w:lang w:val="fr-CH"/>
        </w:rPr>
        <w:t xml:space="preserve"> relatif à la publication des documents</w:t>
      </w:r>
      <w:bookmarkEnd w:id="90"/>
    </w:p>
    <w:p w14:paraId="4416830B" w14:textId="77777777" w:rsidR="000455F4" w:rsidRDefault="00C739B8" w:rsidP="000455F4">
      <w:pPr>
        <w:spacing w:after="120"/>
        <w:rPr>
          <w:rFonts w:cs="Arial"/>
          <w:lang w:val="fr-CH"/>
        </w:rPr>
      </w:pPr>
      <w:r>
        <w:rPr>
          <w:rFonts w:cs="Arial"/>
          <w:lang w:val="fr-CH"/>
        </w:rPr>
        <w:t>L’</w:t>
      </w:r>
      <w:r w:rsidR="000455F4" w:rsidRPr="004C0386">
        <w:rPr>
          <w:rFonts w:cs="Arial"/>
          <w:lang w:val="fr-CH"/>
        </w:rPr>
        <w:t xml:space="preserve">OFEV </w:t>
      </w:r>
      <w:r w:rsidR="000455F4" w:rsidRPr="004C0386">
        <w:rPr>
          <w:lang w:val="fr-CH"/>
        </w:rPr>
        <w:t xml:space="preserve">peut publier les documents suivants s’ils ne compromettent ni le secret d'affaires ni le secret de fabrication </w:t>
      </w:r>
      <w:r w:rsidR="000455F4" w:rsidRPr="004C0386">
        <w:rPr>
          <w:rFonts w:cs="Arial"/>
          <w:lang w:val="fr-CH"/>
        </w:rPr>
        <w:t>(art. 14 de l’ordonnance sur le CO</w:t>
      </w:r>
      <w:r w:rsidR="000455F4" w:rsidRPr="004C0386">
        <w:rPr>
          <w:rFonts w:cs="Arial"/>
          <w:vertAlign w:val="subscript"/>
          <w:lang w:val="fr-CH"/>
        </w:rPr>
        <w:t>2</w:t>
      </w:r>
      <w:r w:rsidR="000455F4" w:rsidRPr="004C0386">
        <w:rPr>
          <w:rFonts w:cs="Arial"/>
          <w:lang w:val="fr-CH"/>
        </w:rPr>
        <w:t>)</w:t>
      </w:r>
      <w:r>
        <w:rPr>
          <w:rFonts w:cs="Arial"/>
          <w:lang w:val="fr-CH"/>
        </w:rPr>
        <w:t>.</w:t>
      </w:r>
    </w:p>
    <w:p w14:paraId="66F129F3" w14:textId="1AEE94E8" w:rsidR="00C739B8" w:rsidRPr="00631D08" w:rsidRDefault="00C739B8" w:rsidP="00C739B8">
      <w:pPr>
        <w:spacing w:after="120"/>
        <w:rPr>
          <w:rFonts w:cs="Arial"/>
          <w:i/>
          <w:color w:val="808080"/>
          <w:lang w:val="fr-CH"/>
        </w:rPr>
      </w:pPr>
      <w:r w:rsidRPr="00631D08">
        <w:rPr>
          <w:rFonts w:cs="Arial"/>
          <w:i/>
          <w:color w:val="808080"/>
          <w:lang w:val="fr-CH"/>
        </w:rPr>
        <w:t xml:space="preserve">Veuillez contacter les tiers dont les secrets de fabrication ou d’affaires pourraient être touchés, afin de coordonner la publication des documents avec eux. </w:t>
      </w:r>
    </w:p>
    <w:p w14:paraId="4CE32C1D" w14:textId="3ECC8B88" w:rsidR="00C739B8" w:rsidRPr="00631D08" w:rsidRDefault="00C739B8" w:rsidP="00C739B8">
      <w:pPr>
        <w:spacing w:after="120"/>
        <w:rPr>
          <w:rFonts w:cs="Arial"/>
          <w:i/>
          <w:color w:val="808080"/>
          <w:lang w:val="fr-CH"/>
        </w:rPr>
      </w:pPr>
      <w:r w:rsidRPr="00631D08">
        <w:rPr>
          <w:rFonts w:cs="Arial"/>
          <w:i/>
          <w:color w:val="808080"/>
          <w:lang w:val="fr-CH"/>
        </w:rPr>
        <w:t xml:space="preserve">En signant la déclaration de consentement à la publication des documents </w:t>
      </w:r>
      <w:r w:rsidR="00FB5373" w:rsidRPr="00631D08">
        <w:rPr>
          <w:rFonts w:cs="Arial"/>
          <w:i/>
          <w:color w:val="808080"/>
          <w:lang w:val="fr-CH"/>
        </w:rPr>
        <w:t>(éventuellement avec caviardages</w:t>
      </w:r>
      <w:del w:id="91" w:author="Hoessli Elsa BAFU" w:date="2019-03-22T15:31:00Z">
        <w:r w:rsidR="00FB5373" w:rsidRPr="00631D08" w:rsidDel="00DF0E02">
          <w:rPr>
            <w:rFonts w:cs="Arial"/>
            <w:i/>
            <w:color w:val="808080"/>
            <w:lang w:val="fr-CH"/>
          </w:rPr>
          <w:delText xml:space="preserve"> </w:delText>
        </w:r>
        <w:r w:rsidRPr="00631D08" w:rsidDel="00DF0E02">
          <w:rPr>
            <w:rFonts w:cs="Arial"/>
            <w:i/>
            <w:color w:val="808080"/>
            <w:lang w:val="fr-CH"/>
          </w:rPr>
          <w:delText>dûment motivés</w:delText>
        </w:r>
      </w:del>
      <w:r w:rsidR="00FB5373" w:rsidRPr="00631D08">
        <w:rPr>
          <w:rFonts w:cs="Arial"/>
          <w:i/>
          <w:color w:val="808080"/>
          <w:lang w:val="fr-CH"/>
        </w:rPr>
        <w:t>)</w:t>
      </w:r>
      <w:r w:rsidRPr="00631D08">
        <w:rPr>
          <w:rFonts w:cs="Arial"/>
          <w:i/>
          <w:color w:val="808080"/>
          <w:lang w:val="fr-CH"/>
        </w:rPr>
        <w:t>, vous confirmez que les secrets de fabrication ou d’affaires de tiers sont respectés. Les données non caviardées sont publiées par l’OFEV.</w:t>
      </w:r>
      <w:r w:rsidR="00BA23DB">
        <w:rPr>
          <w:rFonts w:cs="Arial"/>
          <w:i/>
          <w:color w:val="808080"/>
          <w:lang w:val="fr-CH"/>
        </w:rPr>
        <w:t xml:space="preserve"> </w:t>
      </w:r>
      <w:ins w:id="92" w:author="Hoessli Elsa BAFU" w:date="2019-03-22T15:13:00Z">
        <w:r w:rsidR="00BA23DB">
          <w:rPr>
            <w:rFonts w:cs="Arial"/>
            <w:i/>
            <w:color w:val="808080"/>
            <w:lang w:val="fr-CH"/>
          </w:rPr>
          <w:t>Sont réservées les données personnelles (p. ex. noms d’entreprises, noms et/ou adresses de personnes) dont la responsabilité de la publication incombe à l</w:t>
        </w:r>
      </w:ins>
      <w:ins w:id="93" w:author="Hoessli Elsa BAFU" w:date="2019-03-22T15:14:00Z">
        <w:r w:rsidR="00BA23DB">
          <w:rPr>
            <w:rFonts w:cs="Arial"/>
            <w:i/>
            <w:color w:val="808080"/>
            <w:lang w:val="fr-CH"/>
          </w:rPr>
          <w:t xml:space="preserve">’OFEV. </w:t>
        </w:r>
      </w:ins>
    </w:p>
    <w:p w14:paraId="42203066" w14:textId="6B0086CA" w:rsidR="00E00C01" w:rsidRDefault="00E00C01" w:rsidP="00C739B8">
      <w:pPr>
        <w:spacing w:after="120"/>
        <w:rPr>
          <w:rFonts w:cs="Arial"/>
          <w:i/>
          <w:color w:val="808080"/>
          <w:lang w:val="fr-CH"/>
        </w:rPr>
      </w:pPr>
      <w:r w:rsidRPr="00631D08">
        <w:rPr>
          <w:rFonts w:cs="Arial"/>
          <w:i/>
          <w:color w:val="808080"/>
          <w:lang w:val="fr-CH"/>
        </w:rPr>
        <w:t>Les réductions d’émissions attendues ne sont pas considérées comme des secrets de fabrication ou d’affaires.</w:t>
      </w:r>
    </w:p>
    <w:p w14:paraId="0E3FF35D" w14:textId="77777777" w:rsidR="00810FAE" w:rsidRPr="00631D08" w:rsidRDefault="00810FAE" w:rsidP="00C739B8">
      <w:pPr>
        <w:spacing w:after="120"/>
        <w:rPr>
          <w:rFonts w:cs="Arial"/>
          <w:i/>
          <w:color w:val="808080"/>
          <w:lang w:val="fr-CH"/>
        </w:rPr>
      </w:pPr>
    </w:p>
    <w:p w14:paraId="67ED870E" w14:textId="60F8CD95" w:rsidR="00E624A1" w:rsidRPr="004C0386" w:rsidRDefault="00E624A1" w:rsidP="00E624A1">
      <w:pPr>
        <w:autoSpaceDE w:val="0"/>
        <w:autoSpaceDN w:val="0"/>
        <w:adjustRightInd w:val="0"/>
        <w:spacing w:before="120" w:after="240" w:line="276" w:lineRule="auto"/>
        <w:rPr>
          <w:rFonts w:cs="Arial"/>
          <w:lang w:val="fr-CH"/>
        </w:rPr>
      </w:pPr>
      <w:r>
        <w:rPr>
          <w:rFonts w:cs="Arial"/>
          <w:lang w:val="fr-CH"/>
        </w:rPr>
        <w:t>E</w:t>
      </w:r>
      <w:r w:rsidRPr="004C0386">
        <w:rPr>
          <w:rFonts w:cs="Arial"/>
          <w:lang w:val="fr-CH"/>
        </w:rPr>
        <w:t xml:space="preserve">n sa qualité de représentant toutes les personnes concernées, </w:t>
      </w:r>
      <w:r>
        <w:rPr>
          <w:rFonts w:cs="Arial"/>
          <w:lang w:val="fr-CH"/>
        </w:rPr>
        <w:t xml:space="preserve">le requérant </w:t>
      </w:r>
      <w:r w:rsidRPr="004C0386">
        <w:rPr>
          <w:rFonts w:cs="Arial"/>
          <w:lang w:val="fr-CH"/>
        </w:rPr>
        <w:t>donne son accord pour la publication des documents suivants concernant le projet de réduction des émissions réalisé en Suisse (« projet de compensation »)</w:t>
      </w:r>
      <w:r>
        <w:rPr>
          <w:rFonts w:cs="Arial"/>
          <w:lang w:val="fr-CH"/>
        </w:rPr>
        <w:t xml:space="preserve"> </w:t>
      </w:r>
      <w:r w:rsidRPr="00E624A1">
        <w:rPr>
          <w:rFonts w:cs="Arial"/>
          <w:lang w:val="fr-CH"/>
        </w:rPr>
        <w:t xml:space="preserve">sur le site Internet de </w:t>
      </w:r>
      <w:r w:rsidR="00FE7463">
        <w:rPr>
          <w:rFonts w:cs="Arial"/>
          <w:lang w:val="fr-CH"/>
        </w:rPr>
        <w:t>l’</w:t>
      </w:r>
      <w:r>
        <w:rPr>
          <w:rFonts w:cs="Arial"/>
          <w:lang w:val="fr-CH"/>
        </w:rPr>
        <w:t>OFEV.</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624A1" w:rsidRPr="00BA23DB" w14:paraId="2F8AD835" w14:textId="77777777" w:rsidTr="00BF2AAB">
        <w:tc>
          <w:tcPr>
            <w:tcW w:w="9207" w:type="dxa"/>
          </w:tcPr>
          <w:p w14:paraId="1E63014D" w14:textId="77777777" w:rsidR="00E624A1" w:rsidRPr="004C0386" w:rsidRDefault="00E624A1" w:rsidP="00BF2AAB">
            <w:pPr>
              <w:spacing w:before="120" w:after="120"/>
              <w:rPr>
                <w:bCs/>
                <w:lang w:val="fr-CH"/>
              </w:rPr>
            </w:pPr>
            <w:r w:rsidRPr="004C0386">
              <w:rPr>
                <w:bCs/>
                <w:lang w:val="fr-CH"/>
              </w:rPr>
              <w:lastRenderedPageBreak/>
              <w:t xml:space="preserve">Acceptation de la publication </w:t>
            </w:r>
            <w:r w:rsidRPr="009D7D0C">
              <w:rPr>
                <w:rFonts w:cs="Arial"/>
                <w:i/>
                <w:color w:val="808080"/>
                <w:lang w:val="fr-CH"/>
              </w:rPr>
              <w:t>(veuillez cocher ce qui convient)</w:t>
            </w:r>
          </w:p>
          <w:p w14:paraId="573598F3" w14:textId="029D0DB7" w:rsidR="00E624A1" w:rsidRPr="004C0386" w:rsidRDefault="00E624A1" w:rsidP="00E624A1">
            <w:pPr>
              <w:numPr>
                <w:ilvl w:val="0"/>
                <w:numId w:val="60"/>
              </w:numPr>
              <w:ind w:left="426"/>
              <w:rPr>
                <w:bCs/>
                <w:lang w:val="fr-CH"/>
              </w:rPr>
            </w:pPr>
            <w:r w:rsidRPr="004C0386">
              <w:rPr>
                <w:bCs/>
                <w:lang w:val="fr-CH"/>
              </w:rPr>
              <w:t xml:space="preserve">Je donne mon accord pour la publication du document. </w:t>
            </w:r>
            <w:r w:rsidRPr="004C0386">
              <w:rPr>
                <w:rFonts w:cs="Arial"/>
                <w:lang w:val="fr-CH"/>
              </w:rPr>
              <w:t xml:space="preserve">Celui-ci ne compromet pas </w:t>
            </w:r>
            <w:r w:rsidR="00FB53B2">
              <w:rPr>
                <w:rFonts w:cs="Arial"/>
                <w:lang w:val="fr-CH"/>
              </w:rPr>
              <w:t>l</w:t>
            </w:r>
            <w:r>
              <w:rPr>
                <w:rFonts w:cs="Arial"/>
                <w:lang w:val="fr-CH"/>
              </w:rPr>
              <w:t>e</w:t>
            </w:r>
            <w:r w:rsidRPr="004C0386">
              <w:rPr>
                <w:rFonts w:cs="Arial"/>
                <w:lang w:val="fr-CH"/>
              </w:rPr>
              <w:t xml:space="preserve"> secret d’affaires ni le secret de fabrication </w:t>
            </w:r>
            <w:r>
              <w:rPr>
                <w:rFonts w:cs="Arial"/>
                <w:lang w:val="fr-CH"/>
              </w:rPr>
              <w:t xml:space="preserve">ni ceux </w:t>
            </w:r>
            <w:r w:rsidRPr="004C0386">
              <w:rPr>
                <w:rFonts w:cs="Arial"/>
                <w:lang w:val="fr-CH"/>
              </w:rPr>
              <w:t>de tiers</w:t>
            </w:r>
            <w:ins w:id="94" w:author="Hoessli Elsa BAFU" w:date="2019-03-22T15:26:00Z">
              <w:r w:rsidR="006B5A5D">
                <w:rPr>
                  <w:rFonts w:cs="Arial"/>
                  <w:lang w:val="fr-CH"/>
                </w:rPr>
                <w:t xml:space="preserve">, que </w:t>
              </w:r>
            </w:ins>
            <w:ins w:id="95" w:author="Hoessli Elsa BAFU" w:date="2019-03-22T15:27:00Z">
              <w:r w:rsidR="006B5A5D">
                <w:rPr>
                  <w:rFonts w:cs="Arial"/>
                  <w:lang w:val="fr-CH"/>
                </w:rPr>
                <w:t xml:space="preserve">je confirme avoir </w:t>
              </w:r>
            </w:ins>
            <w:ins w:id="96" w:author="Hoessli Elsa BAFU" w:date="2019-03-22T15:26:00Z">
              <w:r w:rsidR="006B5A5D">
                <w:rPr>
                  <w:rFonts w:cs="Arial"/>
                  <w:lang w:val="fr-CH"/>
                </w:rPr>
                <w:t>contacté</w:t>
              </w:r>
            </w:ins>
            <w:ins w:id="97" w:author="Hoessli Elsa BAFU" w:date="2019-03-22T15:30:00Z">
              <w:r w:rsidR="00DF0E02">
                <w:rPr>
                  <w:rFonts w:cs="Arial"/>
                  <w:lang w:val="fr-CH"/>
                </w:rPr>
                <w:t>s</w:t>
              </w:r>
            </w:ins>
            <w:ins w:id="98" w:author="Hoessli Elsa BAFU" w:date="2019-03-22T15:28:00Z">
              <w:r w:rsidR="006B5A5D">
                <w:rPr>
                  <w:rFonts w:cs="Arial"/>
                  <w:lang w:val="fr-CH"/>
                </w:rPr>
                <w:t xml:space="preserve"> pour m’en assurer</w:t>
              </w:r>
            </w:ins>
            <w:r w:rsidRPr="004C0386">
              <w:rPr>
                <w:rFonts w:cs="Arial"/>
                <w:lang w:val="fr-CH"/>
              </w:rPr>
              <w:t>.</w:t>
            </w:r>
          </w:p>
          <w:p w14:paraId="3E398209" w14:textId="77777777" w:rsidR="00E624A1" w:rsidRPr="004C0386" w:rsidRDefault="00E624A1" w:rsidP="00BF2AAB">
            <w:pPr>
              <w:ind w:left="426"/>
              <w:rPr>
                <w:bCs/>
                <w:lang w:val="fr-CH"/>
              </w:rPr>
            </w:pPr>
          </w:p>
          <w:p w14:paraId="3F3E725B" w14:textId="62E4863F" w:rsidR="00E624A1" w:rsidRPr="004C0386" w:rsidDel="00DF0E02" w:rsidRDefault="00E624A1" w:rsidP="00DF0E02">
            <w:pPr>
              <w:numPr>
                <w:ilvl w:val="0"/>
                <w:numId w:val="60"/>
              </w:numPr>
              <w:ind w:left="426"/>
              <w:rPr>
                <w:del w:id="99" w:author="Hoessli Elsa BAFU" w:date="2019-03-22T15:30:00Z"/>
                <w:bCs/>
                <w:lang w:val="fr-CH"/>
              </w:rPr>
            </w:pPr>
            <w:r w:rsidRPr="004C0386">
              <w:rPr>
                <w:bCs/>
                <w:lang w:val="fr-CH"/>
              </w:rPr>
              <w:t>Je donne mon accord pour la publication d’une version caviardée du document qui ne compromet pas le secret d’affaires ni le secret de fabrication</w:t>
            </w:r>
            <w:ins w:id="100" w:author="Hoessli Elsa BAFU" w:date="2019-03-22T15:30:00Z">
              <w:r w:rsidR="00DF0E02">
                <w:rPr>
                  <w:bCs/>
                  <w:lang w:val="fr-CH"/>
                </w:rPr>
                <w:t xml:space="preserve"> ni ceux de tiers, que</w:t>
              </w:r>
            </w:ins>
            <w:del w:id="101" w:author="Hoessli Elsa BAFU" w:date="2019-03-22T15:30:00Z">
              <w:r w:rsidRPr="004C0386" w:rsidDel="00DF0E02">
                <w:rPr>
                  <w:bCs/>
                  <w:lang w:val="fr-CH"/>
                </w:rPr>
                <w:delText>.</w:delText>
              </w:r>
            </w:del>
            <w:r w:rsidRPr="004C0386">
              <w:rPr>
                <w:bCs/>
                <w:lang w:val="fr-CH"/>
              </w:rPr>
              <w:t xml:space="preserve"> </w:t>
            </w:r>
            <w:ins w:id="102" w:author="Hoessli Elsa BAFU" w:date="2019-03-22T15:30:00Z">
              <w:r w:rsidR="00DF0E02">
                <w:rPr>
                  <w:bCs/>
                  <w:lang w:val="fr-CH"/>
                </w:rPr>
                <w:t>j</w:t>
              </w:r>
            </w:ins>
            <w:ins w:id="103" w:author="Hoessli Elsa BAFU" w:date="2019-03-22T15:29:00Z">
              <w:r w:rsidR="006B5A5D">
                <w:rPr>
                  <w:bCs/>
                  <w:lang w:val="fr-CH"/>
                </w:rPr>
                <w:t>e confirme avoir contacté</w:t>
              </w:r>
            </w:ins>
            <w:ins w:id="104" w:author="Hoessli Elsa BAFU" w:date="2019-03-22T15:30:00Z">
              <w:r w:rsidR="00DF0E02">
                <w:rPr>
                  <w:bCs/>
                  <w:lang w:val="fr-CH"/>
                </w:rPr>
                <w:t>s</w:t>
              </w:r>
            </w:ins>
            <w:ins w:id="105" w:author="Hoessli Elsa BAFU" w:date="2019-03-22T15:29:00Z">
              <w:r w:rsidR="006B5A5D">
                <w:rPr>
                  <w:bCs/>
                  <w:lang w:val="fr-CH"/>
                </w:rPr>
                <w:t xml:space="preserve"> pour m’en assurer. </w:t>
              </w:r>
            </w:ins>
            <w:r w:rsidR="00FB53B2">
              <w:rPr>
                <w:bCs/>
                <w:lang w:val="fr-CH"/>
              </w:rPr>
              <w:t>C</w:t>
            </w:r>
            <w:r w:rsidRPr="004C0386">
              <w:rPr>
                <w:bCs/>
                <w:lang w:val="fr-CH"/>
              </w:rPr>
              <w:t xml:space="preserve">ette version caviardée </w:t>
            </w:r>
            <w:r w:rsidR="00FB53B2">
              <w:rPr>
                <w:bCs/>
                <w:lang w:val="fr-CH"/>
              </w:rPr>
              <w:t xml:space="preserve">figure à l’annexe </w:t>
            </w:r>
            <w:r w:rsidR="00FB53B2">
              <w:rPr>
                <w:bCs/>
              </w:rPr>
              <w:fldChar w:fldCharType="begin"/>
            </w:r>
            <w:r w:rsidR="00FB53B2" w:rsidRPr="00641CA5">
              <w:rPr>
                <w:bCs/>
                <w:lang w:val="fr-CH"/>
              </w:rPr>
              <w:instrText xml:space="preserve"> REF _Ref526327624 \r \h </w:instrText>
            </w:r>
            <w:r w:rsidR="00FB53B2">
              <w:rPr>
                <w:bCs/>
              </w:rPr>
            </w:r>
            <w:r w:rsidR="00FB53B2">
              <w:rPr>
                <w:bCs/>
              </w:rPr>
              <w:fldChar w:fldCharType="separate"/>
            </w:r>
            <w:r w:rsidR="00FB53B2" w:rsidRPr="00641CA5">
              <w:rPr>
                <w:bCs/>
                <w:lang w:val="fr-CH"/>
              </w:rPr>
              <w:t>A1</w:t>
            </w:r>
            <w:r w:rsidR="00FB53B2">
              <w:rPr>
                <w:bCs/>
              </w:rPr>
              <w:fldChar w:fldCharType="end"/>
            </w:r>
            <w:r w:rsidR="00FB53B2" w:rsidRPr="00641CA5">
              <w:rPr>
                <w:bCs/>
                <w:lang w:val="fr-CH"/>
              </w:rPr>
              <w:t xml:space="preserve">. </w:t>
            </w:r>
            <w:del w:id="106" w:author="Hoessli Elsa BAFU" w:date="2019-03-22T15:30:00Z">
              <w:r w:rsidR="00FB53B2" w:rsidDel="00DF0E02">
                <w:rPr>
                  <w:bCs/>
                  <w:lang w:val="fr-CH"/>
                </w:rPr>
                <w:delText>En outre, les raisons expliquant</w:delText>
              </w:r>
              <w:r w:rsidRPr="004C0386" w:rsidDel="00DF0E02">
                <w:rPr>
                  <w:bCs/>
                  <w:lang w:val="fr-CH"/>
                </w:rPr>
                <w:delText xml:space="preserve"> pourquoi les parties caviardées constituent des secrets d’affaires ou des secrets de fabrication</w:delText>
              </w:r>
              <w:r w:rsidR="00FB53B2" w:rsidDel="00DF0E02">
                <w:rPr>
                  <w:bCs/>
                  <w:lang w:val="fr-CH"/>
                </w:rPr>
                <w:delText xml:space="preserve"> sont explicitées à l’annexe </w:delText>
              </w:r>
              <w:r w:rsidR="00FB53B2" w:rsidDel="00DF0E02">
                <w:rPr>
                  <w:bCs/>
                </w:rPr>
                <w:fldChar w:fldCharType="begin"/>
              </w:r>
              <w:r w:rsidR="00FB53B2" w:rsidRPr="00641CA5" w:rsidDel="00DF0E02">
                <w:rPr>
                  <w:bCs/>
                  <w:lang w:val="fr-CH"/>
                </w:rPr>
                <w:delInstrText xml:space="preserve"> REF _Ref526327631 \r \h </w:delInstrText>
              </w:r>
              <w:r w:rsidR="00FB53B2" w:rsidDel="00DF0E02">
                <w:rPr>
                  <w:bCs/>
                </w:rPr>
              </w:r>
              <w:r w:rsidR="00FB53B2" w:rsidDel="00DF0E02">
                <w:rPr>
                  <w:bCs/>
                </w:rPr>
                <w:fldChar w:fldCharType="separate"/>
              </w:r>
              <w:r w:rsidR="00FB53B2" w:rsidRPr="00641CA5" w:rsidDel="00DF0E02">
                <w:rPr>
                  <w:bCs/>
                  <w:lang w:val="fr-CH"/>
                </w:rPr>
                <w:delText>A2</w:delText>
              </w:r>
              <w:r w:rsidR="00FB53B2" w:rsidDel="00DF0E02">
                <w:rPr>
                  <w:bCs/>
                </w:rPr>
                <w:fldChar w:fldCharType="end"/>
              </w:r>
              <w:r w:rsidRPr="004C0386" w:rsidDel="00DF0E02">
                <w:rPr>
                  <w:bCs/>
                  <w:lang w:val="fr-CH"/>
                </w:rPr>
                <w:delText>.</w:delText>
              </w:r>
            </w:del>
          </w:p>
          <w:p w14:paraId="59B5D3CA" w14:textId="77777777" w:rsidR="00E624A1" w:rsidRPr="004C0386" w:rsidRDefault="00E624A1">
            <w:pPr>
              <w:numPr>
                <w:ilvl w:val="0"/>
                <w:numId w:val="60"/>
              </w:numPr>
              <w:ind w:left="426"/>
              <w:rPr>
                <w:bCs/>
                <w:lang w:val="fr-CH"/>
              </w:rPr>
              <w:pPrChange w:id="107" w:author="Hoessli Elsa BAFU" w:date="2019-03-22T15:30:00Z">
                <w:pPr/>
              </w:pPrChange>
            </w:pPr>
          </w:p>
        </w:tc>
      </w:tr>
    </w:tbl>
    <w:p w14:paraId="7C952B56" w14:textId="77777777" w:rsidR="00E00C01" w:rsidRDefault="00E00C01" w:rsidP="00C739B8">
      <w:pPr>
        <w:spacing w:after="120"/>
        <w:rPr>
          <w:rFonts w:cs="Arial"/>
          <w:lang w:val="fr-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6E3E5B" w:rsidRPr="00BA23DB" w14:paraId="633EA161" w14:textId="77777777" w:rsidTr="00BF2AAB">
        <w:tc>
          <w:tcPr>
            <w:tcW w:w="2518" w:type="dxa"/>
            <w:tcBorders>
              <w:top w:val="single" w:sz="4" w:space="0" w:color="auto"/>
              <w:left w:val="single" w:sz="4" w:space="0" w:color="auto"/>
              <w:bottom w:val="single" w:sz="4" w:space="0" w:color="auto"/>
              <w:right w:val="single" w:sz="4" w:space="0" w:color="auto"/>
            </w:tcBorders>
            <w:shd w:val="clear" w:color="auto" w:fill="F2F2F2"/>
          </w:tcPr>
          <w:p w14:paraId="01AC8A64" w14:textId="77777777" w:rsidR="006E3E5B" w:rsidRPr="004C0386" w:rsidRDefault="006E3E5B" w:rsidP="00BF2AAB">
            <w:pPr>
              <w:rPr>
                <w:lang w:val="fr-CH"/>
              </w:rPr>
            </w:pPr>
            <w:r w:rsidRPr="004C0386">
              <w:rPr>
                <w:lang w:val="fr-CH"/>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5345D374" w14:textId="77777777" w:rsidR="006E3E5B" w:rsidRPr="004C0386" w:rsidRDefault="006E3E5B" w:rsidP="00BF2AAB">
            <w:pPr>
              <w:rPr>
                <w:lang w:val="fr-CH"/>
              </w:rPr>
            </w:pPr>
            <w:r w:rsidRPr="004C0386">
              <w:rPr>
                <w:lang w:val="fr-CH"/>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8CDDAAA" w14:textId="77777777" w:rsidR="006E3E5B" w:rsidRPr="004C0386" w:rsidRDefault="006E3E5B" w:rsidP="00BF2AAB">
            <w:pPr>
              <w:rPr>
                <w:lang w:val="fr-CH"/>
              </w:rPr>
            </w:pPr>
            <w:r w:rsidRPr="004C0386">
              <w:rPr>
                <w:lang w:val="fr-CH"/>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4C4A8E37" w14:textId="77777777" w:rsidR="006E3E5B" w:rsidRPr="004C0386" w:rsidRDefault="006E3E5B" w:rsidP="00BF2AAB">
            <w:pPr>
              <w:rPr>
                <w:lang w:val="fr-CH"/>
              </w:rPr>
            </w:pPr>
            <w:r>
              <w:rPr>
                <w:lang w:val="fr-CH"/>
              </w:rPr>
              <w:t>Organisme de contrôle et mandataire</w:t>
            </w:r>
          </w:p>
        </w:tc>
      </w:tr>
      <w:tr w:rsidR="006E3E5B" w:rsidRPr="00BA23DB" w14:paraId="241E5851" w14:textId="77777777" w:rsidTr="00BF2AAB">
        <w:tc>
          <w:tcPr>
            <w:tcW w:w="2518" w:type="dxa"/>
          </w:tcPr>
          <w:p w14:paraId="74C1F86D" w14:textId="0DE521F8" w:rsidR="006E3E5B" w:rsidRPr="004C0386" w:rsidRDefault="006E3E5B" w:rsidP="00C42893">
            <w:pPr>
              <w:rPr>
                <w:lang w:val="fr-CH"/>
              </w:rPr>
            </w:pPr>
            <w:r w:rsidRPr="004C0386">
              <w:rPr>
                <w:lang w:val="fr-CH"/>
              </w:rPr>
              <w:t xml:space="preserve">Rapport de </w:t>
            </w:r>
            <w:r w:rsidR="00C42893">
              <w:rPr>
                <w:lang w:val="fr-CH"/>
              </w:rPr>
              <w:t>vérification</w:t>
            </w:r>
            <w:r>
              <w:rPr>
                <w:lang w:val="fr-CH"/>
              </w:rPr>
              <w:t xml:space="preserve"> (y c. checklist)</w:t>
            </w:r>
          </w:p>
        </w:tc>
        <w:tc>
          <w:tcPr>
            <w:tcW w:w="1843" w:type="dxa"/>
          </w:tcPr>
          <w:p w14:paraId="506466E8" w14:textId="77777777" w:rsidR="006E3E5B" w:rsidRPr="004C0386" w:rsidRDefault="006E3E5B" w:rsidP="00BF2AAB">
            <w:pPr>
              <w:rPr>
                <w:rFonts w:cs="Arial"/>
                <w:lang w:val="fr-CH"/>
              </w:rPr>
            </w:pPr>
            <w:r>
              <w:rPr>
                <w:rFonts w:cs="Arial"/>
                <w:lang w:val="fr-CH"/>
              </w:rPr>
              <w:t>xxx</w:t>
            </w:r>
          </w:p>
        </w:tc>
        <w:tc>
          <w:tcPr>
            <w:tcW w:w="1417" w:type="dxa"/>
          </w:tcPr>
          <w:p w14:paraId="36CCAF1E" w14:textId="77777777" w:rsidR="006E3E5B" w:rsidRPr="004C0386" w:rsidRDefault="006E3E5B" w:rsidP="00BF2AAB">
            <w:pPr>
              <w:rPr>
                <w:rFonts w:cs="Arial"/>
                <w:lang w:val="fr-CH"/>
              </w:rPr>
            </w:pPr>
            <w:r>
              <w:rPr>
                <w:rFonts w:cs="Arial"/>
                <w:lang w:val="fr-CH"/>
              </w:rPr>
              <w:t>JJ.MM.AAAA</w:t>
            </w:r>
          </w:p>
        </w:tc>
        <w:tc>
          <w:tcPr>
            <w:tcW w:w="3429" w:type="dxa"/>
          </w:tcPr>
          <w:p w14:paraId="6566EDC2" w14:textId="77777777" w:rsidR="006E3E5B" w:rsidRPr="00641CA5" w:rsidRDefault="006E3E5B" w:rsidP="006E3E5B">
            <w:pPr>
              <w:autoSpaceDE w:val="0"/>
              <w:autoSpaceDN w:val="0"/>
              <w:adjustRightInd w:val="0"/>
              <w:spacing w:after="120" w:line="276" w:lineRule="auto"/>
              <w:rPr>
                <w:rFonts w:cstheme="minorBidi"/>
                <w:i/>
                <w:color w:val="808080" w:themeColor="background1" w:themeShade="80"/>
                <w:lang w:val="fr-CH"/>
              </w:rPr>
            </w:pPr>
            <w:r w:rsidRPr="00641CA5">
              <w:rPr>
                <w:rFonts w:cstheme="minorBidi"/>
                <w:i/>
                <w:color w:val="808080" w:themeColor="background1" w:themeShade="80"/>
                <w:lang w:val="fr-CH"/>
              </w:rPr>
              <w:t>[Organisme de contrôle]</w:t>
            </w:r>
          </w:p>
          <w:p w14:paraId="38BC1FD7" w14:textId="77777777" w:rsidR="006E3E5B" w:rsidRPr="00D55773" w:rsidRDefault="006E3E5B" w:rsidP="006E3E5B">
            <w:pPr>
              <w:rPr>
                <w:rFonts w:cs="Arial"/>
                <w:lang w:val="fr-CH"/>
              </w:rPr>
            </w:pPr>
            <w:r w:rsidRPr="00641CA5">
              <w:rPr>
                <w:rFonts w:cs="Arial"/>
                <w:lang w:val="fr-CH"/>
              </w:rPr>
              <w:t xml:space="preserve">(sur mandat de </w:t>
            </w:r>
            <w:r w:rsidRPr="00641CA5">
              <w:rPr>
                <w:rFonts w:cstheme="minorBidi"/>
                <w:i/>
                <w:color w:val="808080" w:themeColor="background1" w:themeShade="80"/>
                <w:lang w:val="fr-CH"/>
              </w:rPr>
              <w:t>[mandataire]</w:t>
            </w:r>
            <w:r w:rsidRPr="00641CA5">
              <w:rPr>
                <w:rFonts w:cstheme="minorBidi"/>
                <w:color w:val="000000" w:themeColor="text1"/>
                <w:lang w:val="fr-CH"/>
              </w:rPr>
              <w:t>)</w:t>
            </w:r>
          </w:p>
        </w:tc>
      </w:tr>
      <w:tr w:rsidR="006E3E5B" w:rsidRPr="00BA23DB" w14:paraId="742DBAD3" w14:textId="77777777" w:rsidTr="00BF2AAB">
        <w:tc>
          <w:tcPr>
            <w:tcW w:w="9207" w:type="dxa"/>
            <w:gridSpan w:val="4"/>
          </w:tcPr>
          <w:p w14:paraId="3B2EF3C4" w14:textId="77777777" w:rsidR="006E3E5B" w:rsidRPr="004C0386" w:rsidRDefault="006E3E5B" w:rsidP="00BF2AAB">
            <w:pPr>
              <w:spacing w:before="120" w:after="120"/>
              <w:rPr>
                <w:bCs/>
                <w:lang w:val="fr-CH"/>
              </w:rPr>
            </w:pPr>
            <w:r w:rsidRPr="004C0386">
              <w:rPr>
                <w:bCs/>
                <w:lang w:val="fr-CH"/>
              </w:rPr>
              <w:t xml:space="preserve">Acceptation de la publication </w:t>
            </w:r>
            <w:r w:rsidRPr="009D7D0C">
              <w:rPr>
                <w:rFonts w:cs="Arial"/>
                <w:i/>
                <w:color w:val="808080"/>
                <w:lang w:val="fr-CH"/>
              </w:rPr>
              <w:t>(veuillez cocher ce qui convient)</w:t>
            </w:r>
          </w:p>
          <w:p w14:paraId="134A85F7" w14:textId="1751ACA7" w:rsidR="006E3E5B" w:rsidRPr="00DF0E02" w:rsidRDefault="006E3E5B" w:rsidP="00DF0E02">
            <w:pPr>
              <w:numPr>
                <w:ilvl w:val="0"/>
                <w:numId w:val="60"/>
              </w:numPr>
              <w:ind w:left="426"/>
              <w:rPr>
                <w:bCs/>
                <w:lang w:val="fr-CH"/>
              </w:rPr>
            </w:pPr>
            <w:r w:rsidRPr="00DF0E02">
              <w:rPr>
                <w:bCs/>
                <w:lang w:val="fr-CH"/>
              </w:rPr>
              <w:t xml:space="preserve">Je donne mon accord pour la publication du document. </w:t>
            </w:r>
            <w:r w:rsidRPr="00DF0E02">
              <w:rPr>
                <w:rFonts w:cs="Arial"/>
                <w:lang w:val="fr-CH"/>
              </w:rPr>
              <w:t xml:space="preserve">Celui-ci ne compromet pas le secret d’affaires ni le secret de fabrication </w:t>
            </w:r>
            <w:r w:rsidR="008D26AB" w:rsidRPr="00DF0E02">
              <w:rPr>
                <w:rFonts w:cs="Arial"/>
                <w:lang w:val="fr-CH"/>
              </w:rPr>
              <w:t xml:space="preserve">ni ceux </w:t>
            </w:r>
            <w:r w:rsidRPr="00DF0E02">
              <w:rPr>
                <w:rFonts w:cs="Arial"/>
                <w:lang w:val="fr-CH"/>
              </w:rPr>
              <w:t>de tiers</w:t>
            </w:r>
            <w:ins w:id="108" w:author="Hoessli Elsa BAFU" w:date="2019-03-22T15:32:00Z">
              <w:r w:rsidR="00DF0E02" w:rsidRPr="00DF0E02">
                <w:rPr>
                  <w:rFonts w:cs="Arial"/>
                  <w:lang w:val="fr-CH"/>
                </w:rPr>
                <w:t>, que je confirme avoir contactés pour m’en assurer</w:t>
              </w:r>
            </w:ins>
            <w:r w:rsidRPr="00DF0E02">
              <w:rPr>
                <w:rFonts w:cs="Arial"/>
                <w:lang w:val="fr-CH"/>
              </w:rPr>
              <w:t>.</w:t>
            </w:r>
          </w:p>
          <w:p w14:paraId="2D020D74" w14:textId="77777777" w:rsidR="006E3E5B" w:rsidRPr="004C0386" w:rsidRDefault="006E3E5B" w:rsidP="00BF2AAB">
            <w:pPr>
              <w:ind w:left="426"/>
              <w:rPr>
                <w:bCs/>
                <w:lang w:val="fr-CH"/>
              </w:rPr>
            </w:pPr>
          </w:p>
          <w:p w14:paraId="42CAE1E0" w14:textId="37B32E2D" w:rsidR="008D26AB" w:rsidRPr="004C0386" w:rsidDel="00DF0E02" w:rsidRDefault="008D26AB" w:rsidP="00DF0E02">
            <w:pPr>
              <w:numPr>
                <w:ilvl w:val="0"/>
                <w:numId w:val="60"/>
              </w:numPr>
              <w:ind w:left="426"/>
              <w:rPr>
                <w:del w:id="109" w:author="Hoessli Elsa BAFU" w:date="2019-03-22T15:32:00Z"/>
                <w:bCs/>
                <w:lang w:val="fr-CH"/>
              </w:rPr>
            </w:pPr>
            <w:r w:rsidRPr="004C0386">
              <w:rPr>
                <w:bCs/>
                <w:lang w:val="fr-CH"/>
              </w:rPr>
              <w:t>Je donne mon accord pour la publication d’une version caviardée du document qui ne compromet pas le secret d’affaires ni le secret de fabrication</w:t>
            </w:r>
            <w:ins w:id="110" w:author="Hoessli Elsa BAFU" w:date="2019-03-22T15:32:00Z">
              <w:r w:rsidR="00DF0E02">
                <w:rPr>
                  <w:bCs/>
                  <w:lang w:val="fr-CH"/>
                </w:rPr>
                <w:t xml:space="preserve"> ni ceux de tiers, que</w:t>
              </w:r>
              <w:r w:rsidR="00DF0E02" w:rsidRPr="004C0386">
                <w:rPr>
                  <w:bCs/>
                  <w:lang w:val="fr-CH"/>
                </w:rPr>
                <w:t xml:space="preserve"> </w:t>
              </w:r>
              <w:r w:rsidR="00DF0E02">
                <w:rPr>
                  <w:bCs/>
                  <w:lang w:val="fr-CH"/>
                </w:rPr>
                <w:t>je confirme avoir contactés pour m’en assurer</w:t>
              </w:r>
            </w:ins>
            <w:r w:rsidRPr="004C0386">
              <w:rPr>
                <w:bCs/>
                <w:lang w:val="fr-CH"/>
              </w:rPr>
              <w:t xml:space="preserve">. </w:t>
            </w:r>
            <w:r>
              <w:rPr>
                <w:bCs/>
                <w:lang w:val="fr-CH"/>
              </w:rPr>
              <w:t>C</w:t>
            </w:r>
            <w:r w:rsidRPr="004C0386">
              <w:rPr>
                <w:bCs/>
                <w:lang w:val="fr-CH"/>
              </w:rPr>
              <w:t xml:space="preserve">ette version caviardée </w:t>
            </w:r>
            <w:r>
              <w:rPr>
                <w:bCs/>
                <w:lang w:val="fr-CH"/>
              </w:rPr>
              <w:t xml:space="preserve">figure à l’annexe </w:t>
            </w:r>
            <w:r>
              <w:rPr>
                <w:bCs/>
              </w:rPr>
              <w:fldChar w:fldCharType="begin"/>
            </w:r>
            <w:r w:rsidRPr="00641CA5">
              <w:rPr>
                <w:bCs/>
                <w:lang w:val="fr-CH"/>
              </w:rPr>
              <w:instrText xml:space="preserve"> REF _Ref526327264 \r \h </w:instrText>
            </w:r>
            <w:r>
              <w:rPr>
                <w:bCs/>
              </w:rPr>
            </w:r>
            <w:r>
              <w:rPr>
                <w:bCs/>
              </w:rPr>
              <w:fldChar w:fldCharType="separate"/>
            </w:r>
            <w:r w:rsidRPr="00641CA5">
              <w:rPr>
                <w:bCs/>
                <w:lang w:val="fr-CH"/>
              </w:rPr>
              <w:t>A3</w:t>
            </w:r>
            <w:r>
              <w:rPr>
                <w:bCs/>
              </w:rPr>
              <w:fldChar w:fldCharType="end"/>
            </w:r>
            <w:r w:rsidRPr="00720C96">
              <w:rPr>
                <w:bCs/>
                <w:lang w:val="fr-CH"/>
              </w:rPr>
              <w:t xml:space="preserve">. </w:t>
            </w:r>
            <w:del w:id="111" w:author="Hoessli Elsa BAFU" w:date="2019-03-22T15:32:00Z">
              <w:r w:rsidDel="00DF0E02">
                <w:rPr>
                  <w:bCs/>
                  <w:lang w:val="fr-CH"/>
                </w:rPr>
                <w:delText>En outre, les raisons expliquant</w:delText>
              </w:r>
              <w:r w:rsidRPr="004C0386" w:rsidDel="00DF0E02">
                <w:rPr>
                  <w:bCs/>
                  <w:lang w:val="fr-CH"/>
                </w:rPr>
                <w:delText xml:space="preserve"> pourquoi les parties caviardées constituent des secrets d’affaires ou des secrets de fabrication</w:delText>
              </w:r>
              <w:r w:rsidDel="00DF0E02">
                <w:rPr>
                  <w:bCs/>
                  <w:lang w:val="fr-CH"/>
                </w:rPr>
                <w:delText xml:space="preserve"> sont explicitées à l’annexe </w:delText>
              </w:r>
              <w:r w:rsidDel="00DF0E02">
                <w:rPr>
                  <w:bCs/>
                </w:rPr>
                <w:fldChar w:fldCharType="begin"/>
              </w:r>
              <w:r w:rsidRPr="00641CA5" w:rsidDel="00DF0E02">
                <w:rPr>
                  <w:bCs/>
                  <w:lang w:val="fr-CH"/>
                </w:rPr>
                <w:delInstrText xml:space="preserve"> REF _Ref526327645 \r \h </w:delInstrText>
              </w:r>
              <w:r w:rsidDel="00DF0E02">
                <w:rPr>
                  <w:bCs/>
                </w:rPr>
              </w:r>
              <w:r w:rsidDel="00DF0E02">
                <w:rPr>
                  <w:bCs/>
                </w:rPr>
                <w:fldChar w:fldCharType="separate"/>
              </w:r>
              <w:r w:rsidRPr="00641CA5" w:rsidDel="00DF0E02">
                <w:rPr>
                  <w:bCs/>
                  <w:lang w:val="fr-CH"/>
                </w:rPr>
                <w:delText>A4</w:delText>
              </w:r>
              <w:r w:rsidDel="00DF0E02">
                <w:rPr>
                  <w:bCs/>
                </w:rPr>
                <w:fldChar w:fldCharType="end"/>
              </w:r>
              <w:r w:rsidRPr="004C0386" w:rsidDel="00DF0E02">
                <w:rPr>
                  <w:bCs/>
                  <w:lang w:val="fr-CH"/>
                </w:rPr>
                <w:delText>.</w:delText>
              </w:r>
            </w:del>
          </w:p>
          <w:p w14:paraId="7C4813D5" w14:textId="77777777" w:rsidR="006E3E5B" w:rsidRPr="004C0386" w:rsidRDefault="006E3E5B">
            <w:pPr>
              <w:numPr>
                <w:ilvl w:val="0"/>
                <w:numId w:val="60"/>
              </w:numPr>
              <w:ind w:left="426"/>
              <w:rPr>
                <w:bCs/>
                <w:lang w:val="fr-CH"/>
              </w:rPr>
              <w:pPrChange w:id="112" w:author="Hoessli Elsa BAFU" w:date="2019-03-22T15:32:00Z">
                <w:pPr/>
              </w:pPrChange>
            </w:pPr>
          </w:p>
        </w:tc>
      </w:tr>
    </w:tbl>
    <w:p w14:paraId="196538F3" w14:textId="77777777" w:rsidR="006E3E5B" w:rsidRDefault="006E3E5B" w:rsidP="00C739B8">
      <w:pPr>
        <w:spacing w:after="120"/>
        <w:rPr>
          <w:rFonts w:cs="Arial"/>
          <w:lang w:val="fr-CH"/>
        </w:rPr>
      </w:pPr>
    </w:p>
    <w:p w14:paraId="5B468556" w14:textId="7A7A4FD6" w:rsidR="006E3E5B" w:rsidRPr="00827A74" w:rsidRDefault="005B5335" w:rsidP="00803EE2">
      <w:pPr>
        <w:pStyle w:val="Titre2"/>
        <w:rPr>
          <w:lang w:val="fr-CH"/>
        </w:rPr>
      </w:pPr>
      <w:bookmarkStart w:id="113" w:name="_Toc527646649"/>
      <w:r w:rsidRPr="005B5335">
        <w:rPr>
          <w:lang w:val="fr-CH"/>
        </w:rPr>
        <w:t>Signature</w:t>
      </w:r>
      <w:bookmarkEnd w:id="113"/>
    </w:p>
    <w:p w14:paraId="3B7623E3" w14:textId="77777777" w:rsidR="00827A74" w:rsidRDefault="00827A74" w:rsidP="00641CA5">
      <w:pPr>
        <w:rPr>
          <w:rFonts w:cs="Arial"/>
          <w:lang w:val="fr-CH"/>
        </w:rPr>
      </w:pPr>
    </w:p>
    <w:p w14:paraId="3E4B87AB" w14:textId="77777777" w:rsidR="004243E2" w:rsidRPr="00827A74" w:rsidRDefault="00827A74" w:rsidP="00641CA5">
      <w:pPr>
        <w:rPr>
          <w:rFonts w:cs="Arial"/>
          <w:lang w:val="fr-CH"/>
        </w:rPr>
      </w:pPr>
      <w:r>
        <w:rPr>
          <w:rFonts w:cs="Arial"/>
          <w:lang w:val="fr-CH"/>
        </w:rPr>
        <w:t xml:space="preserve">Par </w:t>
      </w:r>
      <w:r w:rsidRPr="00641CA5">
        <w:rPr>
          <w:rFonts w:cs="Arial"/>
          <w:lang w:val="fr-CH"/>
        </w:rPr>
        <w:t>sa</w:t>
      </w:r>
      <w:r w:rsidRPr="00827A74">
        <w:rPr>
          <w:rFonts w:cs="Arial"/>
          <w:lang w:val="fr-CH"/>
        </w:rPr>
        <w:t xml:space="preserve"> signature, </w:t>
      </w:r>
      <w:r w:rsidRPr="00641CA5">
        <w:rPr>
          <w:rFonts w:cs="Arial"/>
          <w:lang w:val="fr-CH"/>
        </w:rPr>
        <w:t xml:space="preserve">le requérant s’engage à </w:t>
      </w:r>
      <w:r w:rsidRPr="00827A74">
        <w:rPr>
          <w:rFonts w:cs="Arial"/>
          <w:lang w:val="fr-CH"/>
        </w:rPr>
        <w:t>f</w:t>
      </w:r>
      <w:r w:rsidRPr="00641CA5">
        <w:rPr>
          <w:rFonts w:cs="Arial"/>
          <w:lang w:val="fr-CH"/>
        </w:rPr>
        <w:t>ournir des informations exactes. T</w:t>
      </w:r>
      <w:r w:rsidRPr="00827A74">
        <w:rPr>
          <w:rFonts w:cs="Arial"/>
          <w:lang w:val="fr-CH"/>
        </w:rPr>
        <w:t>oute déclaration volontairement erronée relative aux aides financières est passible de poursuites.</w:t>
      </w: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C739B8" w:rsidRPr="00BA23DB" w14:paraId="7955114B" w14:textId="77777777" w:rsidTr="00BF2AAB">
        <w:trPr>
          <w:cantSplit/>
          <w:trHeight w:val="368"/>
        </w:trPr>
        <w:tc>
          <w:tcPr>
            <w:tcW w:w="2240" w:type="dxa"/>
            <w:shd w:val="clear" w:color="auto" w:fill="auto"/>
          </w:tcPr>
          <w:p w14:paraId="72A07A8B" w14:textId="77777777" w:rsidR="00C739B8" w:rsidRDefault="00C739B8" w:rsidP="00BF2AAB">
            <w:pPr>
              <w:spacing w:before="60"/>
              <w:rPr>
                <w:rFonts w:cs="Arial"/>
                <w:lang w:val="fr-CH"/>
              </w:rPr>
            </w:pPr>
            <w:r>
              <w:rPr>
                <w:rFonts w:cs="Arial"/>
                <w:lang w:val="fr-CH"/>
              </w:rPr>
              <w:t>Lieu, date</w:t>
            </w:r>
          </w:p>
        </w:tc>
        <w:tc>
          <w:tcPr>
            <w:tcW w:w="7084" w:type="dxa"/>
          </w:tcPr>
          <w:p w14:paraId="118A1505" w14:textId="77777777" w:rsidR="00C739B8" w:rsidRDefault="00C739B8" w:rsidP="00BF2AAB">
            <w:pPr>
              <w:spacing w:before="60"/>
              <w:rPr>
                <w:rFonts w:cs="Arial"/>
                <w:lang w:val="fr-CH"/>
              </w:rPr>
            </w:pPr>
            <w:r>
              <w:rPr>
                <w:rFonts w:cs="Arial"/>
                <w:lang w:val="fr-CH"/>
              </w:rPr>
              <w:t>Nom, fonction et signature du requérant</w:t>
            </w:r>
          </w:p>
        </w:tc>
      </w:tr>
      <w:tr w:rsidR="00C739B8" w:rsidRPr="00BA23DB" w14:paraId="0E077D73" w14:textId="77777777" w:rsidTr="00BF2AAB">
        <w:trPr>
          <w:cantSplit/>
          <w:trHeight w:val="368"/>
        </w:trPr>
        <w:tc>
          <w:tcPr>
            <w:tcW w:w="2240" w:type="dxa"/>
            <w:shd w:val="clear" w:color="auto" w:fill="auto"/>
          </w:tcPr>
          <w:p w14:paraId="4F855817" w14:textId="77777777" w:rsidR="00C739B8" w:rsidRDefault="00C739B8" w:rsidP="00BF2AAB">
            <w:pPr>
              <w:spacing w:before="60"/>
              <w:rPr>
                <w:rFonts w:cs="Arial"/>
                <w:lang w:val="fr-CH"/>
              </w:rPr>
            </w:pPr>
          </w:p>
        </w:tc>
        <w:tc>
          <w:tcPr>
            <w:tcW w:w="7084" w:type="dxa"/>
          </w:tcPr>
          <w:p w14:paraId="49914F49" w14:textId="77777777" w:rsidR="00C739B8" w:rsidRDefault="00C739B8" w:rsidP="00BF2AAB">
            <w:pPr>
              <w:spacing w:before="60"/>
              <w:rPr>
                <w:rFonts w:cs="Arial"/>
                <w:szCs w:val="20"/>
                <w:lang w:val="fr-CH"/>
              </w:rPr>
            </w:pPr>
          </w:p>
          <w:p w14:paraId="669B70B2" w14:textId="77777777" w:rsidR="00C739B8" w:rsidRDefault="00C739B8" w:rsidP="00BF2AAB">
            <w:pPr>
              <w:spacing w:before="60"/>
              <w:rPr>
                <w:rFonts w:cs="Arial"/>
                <w:szCs w:val="20"/>
                <w:lang w:val="fr-CH"/>
              </w:rPr>
            </w:pPr>
          </w:p>
          <w:p w14:paraId="743F39F2" w14:textId="77777777" w:rsidR="00C739B8" w:rsidRDefault="00C739B8" w:rsidP="00BF2AAB">
            <w:pPr>
              <w:spacing w:before="60"/>
              <w:rPr>
                <w:rFonts w:cs="Arial"/>
                <w:szCs w:val="20"/>
                <w:lang w:val="fr-CH"/>
              </w:rPr>
            </w:pPr>
          </w:p>
          <w:p w14:paraId="389EFE96" w14:textId="77777777" w:rsidR="00C739B8" w:rsidRDefault="00C739B8" w:rsidP="00BF2AAB">
            <w:pPr>
              <w:spacing w:before="60"/>
              <w:rPr>
                <w:rFonts w:cs="Arial"/>
                <w:szCs w:val="20"/>
                <w:lang w:val="fr-CH"/>
              </w:rPr>
            </w:pPr>
          </w:p>
          <w:p w14:paraId="46999C21" w14:textId="77777777" w:rsidR="00C739B8" w:rsidRDefault="00C739B8" w:rsidP="00BF2AAB">
            <w:pPr>
              <w:spacing w:before="60"/>
              <w:rPr>
                <w:rFonts w:cs="Arial"/>
                <w:szCs w:val="20"/>
                <w:lang w:val="fr-CH"/>
              </w:rPr>
            </w:pPr>
          </w:p>
        </w:tc>
      </w:tr>
    </w:tbl>
    <w:p w14:paraId="506467FD" w14:textId="77777777" w:rsidR="004243E2" w:rsidRDefault="004243E2">
      <w:pPr>
        <w:rPr>
          <w:rFonts w:cs="Arial"/>
          <w:lang w:val="fr-CH"/>
        </w:rPr>
      </w:pPr>
    </w:p>
    <w:p w14:paraId="36F62C21" w14:textId="77777777" w:rsidR="000455F4" w:rsidRPr="00A220CE" w:rsidRDefault="004243E2">
      <w:pPr>
        <w:rPr>
          <w:rFonts w:cs="Arial"/>
          <w:i/>
          <w:color w:val="808080"/>
          <w:lang w:val="fr-CH"/>
        </w:rPr>
      </w:pPr>
      <w:r w:rsidRPr="00A220CE">
        <w:rPr>
          <w:rFonts w:cs="Arial"/>
          <w:i/>
          <w:color w:val="808080"/>
          <w:lang w:val="fr-CH"/>
        </w:rPr>
        <w:t>Le cas échéant, seconde signature</w:t>
      </w: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4243E2" w:rsidRPr="00BA23DB" w14:paraId="52532E41" w14:textId="77777777" w:rsidTr="00BF2AAB">
        <w:trPr>
          <w:cantSplit/>
          <w:trHeight w:val="368"/>
        </w:trPr>
        <w:tc>
          <w:tcPr>
            <w:tcW w:w="2240" w:type="dxa"/>
            <w:shd w:val="clear" w:color="auto" w:fill="auto"/>
          </w:tcPr>
          <w:p w14:paraId="1D07B1F3" w14:textId="77777777" w:rsidR="004243E2" w:rsidRDefault="004243E2" w:rsidP="00BF2AAB">
            <w:pPr>
              <w:spacing w:before="60"/>
              <w:rPr>
                <w:rFonts w:cs="Arial"/>
                <w:lang w:val="fr-CH"/>
              </w:rPr>
            </w:pPr>
            <w:r>
              <w:rPr>
                <w:rFonts w:cs="Arial"/>
                <w:lang w:val="fr-CH"/>
              </w:rPr>
              <w:t>Lieu, date</w:t>
            </w:r>
          </w:p>
        </w:tc>
        <w:tc>
          <w:tcPr>
            <w:tcW w:w="7084" w:type="dxa"/>
          </w:tcPr>
          <w:p w14:paraId="4B428773" w14:textId="77777777" w:rsidR="004243E2" w:rsidRDefault="004243E2" w:rsidP="00BF2AAB">
            <w:pPr>
              <w:spacing w:before="60"/>
              <w:rPr>
                <w:rFonts w:cs="Arial"/>
                <w:lang w:val="fr-CH"/>
              </w:rPr>
            </w:pPr>
            <w:r>
              <w:rPr>
                <w:rFonts w:cs="Arial"/>
                <w:lang w:val="fr-CH"/>
              </w:rPr>
              <w:t>Nom, fonction et signature du requérant</w:t>
            </w:r>
          </w:p>
        </w:tc>
      </w:tr>
      <w:tr w:rsidR="004243E2" w:rsidRPr="00BA23DB" w14:paraId="3BF78C5F" w14:textId="77777777" w:rsidTr="00BF2AAB">
        <w:trPr>
          <w:cantSplit/>
          <w:trHeight w:val="368"/>
        </w:trPr>
        <w:tc>
          <w:tcPr>
            <w:tcW w:w="2240" w:type="dxa"/>
            <w:shd w:val="clear" w:color="auto" w:fill="auto"/>
          </w:tcPr>
          <w:p w14:paraId="5C224788" w14:textId="77777777" w:rsidR="004243E2" w:rsidRDefault="004243E2" w:rsidP="00BF2AAB">
            <w:pPr>
              <w:spacing w:before="60"/>
              <w:rPr>
                <w:rFonts w:cs="Arial"/>
                <w:lang w:val="fr-CH"/>
              </w:rPr>
            </w:pPr>
          </w:p>
        </w:tc>
        <w:tc>
          <w:tcPr>
            <w:tcW w:w="7084" w:type="dxa"/>
          </w:tcPr>
          <w:p w14:paraId="2A1F1708" w14:textId="77777777" w:rsidR="004243E2" w:rsidRDefault="004243E2" w:rsidP="00BF2AAB">
            <w:pPr>
              <w:spacing w:before="60"/>
              <w:rPr>
                <w:rFonts w:cs="Arial"/>
                <w:szCs w:val="20"/>
                <w:lang w:val="fr-CH"/>
              </w:rPr>
            </w:pPr>
          </w:p>
          <w:p w14:paraId="05C35398" w14:textId="77777777" w:rsidR="004243E2" w:rsidRDefault="004243E2" w:rsidP="00BF2AAB">
            <w:pPr>
              <w:spacing w:before="60"/>
              <w:rPr>
                <w:rFonts w:cs="Arial"/>
                <w:szCs w:val="20"/>
                <w:lang w:val="fr-CH"/>
              </w:rPr>
            </w:pPr>
          </w:p>
          <w:p w14:paraId="316A9ED9" w14:textId="77777777" w:rsidR="004243E2" w:rsidRDefault="004243E2" w:rsidP="00BF2AAB">
            <w:pPr>
              <w:spacing w:before="60"/>
              <w:rPr>
                <w:rFonts w:cs="Arial"/>
                <w:szCs w:val="20"/>
                <w:lang w:val="fr-CH"/>
              </w:rPr>
            </w:pPr>
          </w:p>
          <w:p w14:paraId="625CC040" w14:textId="77777777" w:rsidR="004243E2" w:rsidRDefault="004243E2" w:rsidP="00BF2AAB">
            <w:pPr>
              <w:spacing w:before="60"/>
              <w:rPr>
                <w:rFonts w:cs="Arial"/>
                <w:szCs w:val="20"/>
                <w:lang w:val="fr-CH"/>
              </w:rPr>
            </w:pPr>
          </w:p>
          <w:p w14:paraId="1B4833CA" w14:textId="77777777" w:rsidR="004243E2" w:rsidRDefault="004243E2" w:rsidP="00BF2AAB">
            <w:pPr>
              <w:spacing w:before="60"/>
              <w:rPr>
                <w:rFonts w:cs="Arial"/>
                <w:szCs w:val="20"/>
                <w:lang w:val="fr-CH"/>
              </w:rPr>
            </w:pPr>
          </w:p>
        </w:tc>
      </w:tr>
    </w:tbl>
    <w:p w14:paraId="22D0F700" w14:textId="77777777" w:rsidR="004243E2" w:rsidRDefault="004243E2">
      <w:pPr>
        <w:rPr>
          <w:rFonts w:cs="Arial"/>
          <w:lang w:val="fr-CH"/>
        </w:rPr>
      </w:pPr>
    </w:p>
    <w:p w14:paraId="45A07059" w14:textId="77777777" w:rsidR="00BF2AAB" w:rsidRDefault="00BF2AAB">
      <w:pPr>
        <w:rPr>
          <w:rFonts w:cs="Arial"/>
          <w:lang w:val="fr-CH"/>
        </w:rPr>
      </w:pPr>
    </w:p>
    <w:p w14:paraId="3702ECC3" w14:textId="77777777" w:rsidR="00BF2AAB" w:rsidRPr="00641CA5" w:rsidRDefault="00BF2AAB" w:rsidP="00BF2AAB">
      <w:pPr>
        <w:pStyle w:val="Titre1"/>
        <w:numPr>
          <w:ilvl w:val="0"/>
          <w:numId w:val="0"/>
        </w:numPr>
        <w:ind w:left="709" w:hanging="709"/>
        <w:rPr>
          <w:lang w:val="fr-CH"/>
        </w:rPr>
      </w:pPr>
      <w:bookmarkStart w:id="114" w:name="_Toc527646650"/>
      <w:r w:rsidRPr="00641CA5">
        <w:rPr>
          <w:lang w:val="fr-CH"/>
        </w:rPr>
        <w:t>Annexe</w:t>
      </w:r>
      <w:bookmarkEnd w:id="114"/>
    </w:p>
    <w:p w14:paraId="0641B3EF" w14:textId="11466770" w:rsidR="003A3603" w:rsidRPr="00641CA5" w:rsidRDefault="003A3603" w:rsidP="00BF2AAB">
      <w:pPr>
        <w:spacing w:after="120"/>
        <w:rPr>
          <w:i/>
          <w:color w:val="808080" w:themeColor="background1" w:themeShade="80"/>
          <w:lang w:val="fr-CH"/>
        </w:rPr>
      </w:pPr>
      <w:r w:rsidRPr="00641CA5">
        <w:rPr>
          <w:i/>
          <w:color w:val="808080" w:themeColor="background1" w:themeShade="80"/>
          <w:lang w:val="fr-CH"/>
        </w:rPr>
        <w:t xml:space="preserve">Toutes les annexes du rapport de suivi ne doivent </w:t>
      </w:r>
      <w:r w:rsidRPr="00FE548B">
        <w:rPr>
          <w:i/>
          <w:color w:val="808080" w:themeColor="background1" w:themeShade="80"/>
          <w:lang w:val="fr-CH"/>
        </w:rPr>
        <w:t>être transmises au secrétariat que sous forme électronique via des applications web (aucun support de stockage ne doit être envoyé par la Poste ; en cas de volume</w:t>
      </w:r>
      <w:r w:rsidR="00641CA5">
        <w:rPr>
          <w:i/>
          <w:color w:val="808080" w:themeColor="background1" w:themeShade="80"/>
          <w:lang w:val="fr-CH"/>
        </w:rPr>
        <w:t xml:space="preserve"> de données important, veuillez-</w:t>
      </w:r>
      <w:r w:rsidRPr="00FE548B">
        <w:rPr>
          <w:i/>
          <w:color w:val="808080" w:themeColor="background1" w:themeShade="80"/>
          <w:lang w:val="fr-CH"/>
        </w:rPr>
        <w:t xml:space="preserve">vous enquérir des possibilités de transfert par e-mail auprès du secrétariat). </w:t>
      </w:r>
    </w:p>
    <w:p w14:paraId="21A0890E" w14:textId="77777777" w:rsidR="00C36F15" w:rsidRPr="00FE548B" w:rsidRDefault="002106A4" w:rsidP="00C36F15">
      <w:pPr>
        <w:spacing w:after="120"/>
        <w:rPr>
          <w:i/>
          <w:color w:val="808080" w:themeColor="background1" w:themeShade="80"/>
          <w:lang w:val="fr-CH"/>
        </w:rPr>
      </w:pPr>
      <w:r w:rsidRPr="00641CA5">
        <w:rPr>
          <w:i/>
          <w:color w:val="808080" w:themeColor="background1" w:themeShade="80"/>
          <w:lang w:val="fr-CH"/>
        </w:rPr>
        <w:t>Les annexes</w:t>
      </w:r>
      <w:r w:rsidR="00BF2AAB" w:rsidRPr="00641CA5">
        <w:rPr>
          <w:i/>
          <w:color w:val="808080" w:themeColor="background1" w:themeShade="80"/>
          <w:lang w:val="fr-CH"/>
        </w:rPr>
        <w:t xml:space="preserve"> </w:t>
      </w:r>
      <w:r w:rsidR="00BF2AAB" w:rsidRPr="00641CA5">
        <w:rPr>
          <w:i/>
          <w:color w:val="808080" w:themeColor="background1" w:themeShade="80"/>
          <w:lang w:val="fr-CH"/>
        </w:rPr>
        <w:fldChar w:fldCharType="begin"/>
      </w:r>
      <w:r w:rsidR="00BF2AAB" w:rsidRPr="00641CA5">
        <w:rPr>
          <w:i/>
          <w:color w:val="808080" w:themeColor="background1" w:themeShade="80"/>
          <w:lang w:val="fr-CH"/>
        </w:rPr>
        <w:instrText xml:space="preserve"> REF _Ref526327624 \r \h </w:instrText>
      </w:r>
      <w:r w:rsidR="00BF2AAB" w:rsidRPr="00641CA5">
        <w:rPr>
          <w:i/>
          <w:color w:val="808080" w:themeColor="background1" w:themeShade="80"/>
          <w:lang w:val="fr-CH"/>
        </w:rPr>
      </w:r>
      <w:r w:rsidR="00BF2AAB" w:rsidRPr="00641CA5">
        <w:rPr>
          <w:i/>
          <w:color w:val="808080" w:themeColor="background1" w:themeShade="80"/>
          <w:lang w:val="fr-CH"/>
        </w:rPr>
        <w:fldChar w:fldCharType="separate"/>
      </w:r>
      <w:r w:rsidR="00BF2AAB" w:rsidRPr="00641CA5">
        <w:rPr>
          <w:i/>
          <w:color w:val="808080" w:themeColor="background1" w:themeShade="80"/>
          <w:lang w:val="fr-CH"/>
        </w:rPr>
        <w:t>A1</w:t>
      </w:r>
      <w:r w:rsidR="00BF2AAB" w:rsidRPr="00641CA5">
        <w:rPr>
          <w:i/>
          <w:color w:val="808080" w:themeColor="background1" w:themeShade="80"/>
          <w:lang w:val="fr-CH"/>
        </w:rPr>
        <w:fldChar w:fldCharType="end"/>
      </w:r>
      <w:r w:rsidR="00BF2AAB" w:rsidRPr="00641CA5">
        <w:rPr>
          <w:i/>
          <w:color w:val="808080" w:themeColor="background1" w:themeShade="80"/>
          <w:lang w:val="fr-CH"/>
        </w:rPr>
        <w:t xml:space="preserve"> </w:t>
      </w:r>
      <w:r w:rsidRPr="00641CA5">
        <w:rPr>
          <w:i/>
          <w:color w:val="808080" w:themeColor="background1" w:themeShade="80"/>
          <w:lang w:val="fr-CH"/>
        </w:rPr>
        <w:t>à</w:t>
      </w:r>
      <w:r w:rsidR="00BF2AAB" w:rsidRPr="00641CA5">
        <w:rPr>
          <w:i/>
          <w:color w:val="808080" w:themeColor="background1" w:themeShade="80"/>
          <w:lang w:val="fr-CH"/>
        </w:rPr>
        <w:t xml:space="preserve"> </w:t>
      </w:r>
      <w:r w:rsidR="00BF2AAB" w:rsidRPr="00641CA5">
        <w:rPr>
          <w:i/>
          <w:color w:val="808080" w:themeColor="background1" w:themeShade="80"/>
          <w:lang w:val="fr-CH"/>
        </w:rPr>
        <w:fldChar w:fldCharType="begin"/>
      </w:r>
      <w:r w:rsidR="00BF2AAB" w:rsidRPr="00641CA5">
        <w:rPr>
          <w:i/>
          <w:color w:val="808080" w:themeColor="background1" w:themeShade="80"/>
          <w:lang w:val="fr-CH"/>
        </w:rPr>
        <w:instrText xml:space="preserve"> REF _Ref526327645 \r \h </w:instrText>
      </w:r>
      <w:r w:rsidR="00BF2AAB" w:rsidRPr="00641CA5">
        <w:rPr>
          <w:i/>
          <w:color w:val="808080" w:themeColor="background1" w:themeShade="80"/>
          <w:lang w:val="fr-CH"/>
        </w:rPr>
      </w:r>
      <w:r w:rsidR="00BF2AAB" w:rsidRPr="00641CA5">
        <w:rPr>
          <w:i/>
          <w:color w:val="808080" w:themeColor="background1" w:themeShade="80"/>
          <w:lang w:val="fr-CH"/>
        </w:rPr>
        <w:fldChar w:fldCharType="separate"/>
      </w:r>
      <w:r w:rsidR="00BF2AAB" w:rsidRPr="00641CA5">
        <w:rPr>
          <w:i/>
          <w:color w:val="808080" w:themeColor="background1" w:themeShade="80"/>
          <w:lang w:val="fr-CH"/>
        </w:rPr>
        <w:t>A4</w:t>
      </w:r>
      <w:r w:rsidR="00BF2AAB" w:rsidRPr="00641CA5">
        <w:rPr>
          <w:i/>
          <w:color w:val="808080" w:themeColor="background1" w:themeShade="80"/>
          <w:lang w:val="fr-CH"/>
        </w:rPr>
        <w:fldChar w:fldCharType="end"/>
      </w:r>
      <w:r w:rsidR="00BF2AAB" w:rsidRPr="00641CA5">
        <w:rPr>
          <w:i/>
          <w:color w:val="808080" w:themeColor="background1" w:themeShade="80"/>
          <w:lang w:val="fr-CH"/>
        </w:rPr>
        <w:t xml:space="preserve"> </w:t>
      </w:r>
      <w:r w:rsidRPr="00FE548B">
        <w:rPr>
          <w:i/>
          <w:color w:val="808080" w:themeColor="background1" w:themeShade="80"/>
          <w:lang w:val="fr-CH"/>
        </w:rPr>
        <w:t xml:space="preserve">doivent être transmises uniquement si la case </w:t>
      </w:r>
      <w:r w:rsidR="00C36F15" w:rsidRPr="00FE548B">
        <w:rPr>
          <w:i/>
          <w:color w:val="808080" w:themeColor="background1" w:themeShade="80"/>
          <w:lang w:val="fr-CH"/>
        </w:rPr>
        <w:t xml:space="preserve">autorisant la publication d’une version caviardée a été cochée sous </w:t>
      </w:r>
      <w:r w:rsidR="00BF2AAB" w:rsidRPr="00641CA5">
        <w:rPr>
          <w:i/>
          <w:color w:val="808080" w:themeColor="background1" w:themeShade="80"/>
          <w:lang w:val="fr-CH"/>
        </w:rPr>
        <w:fldChar w:fldCharType="begin"/>
      </w:r>
      <w:r w:rsidR="00BF2AAB" w:rsidRPr="00641CA5">
        <w:rPr>
          <w:i/>
          <w:color w:val="808080" w:themeColor="background1" w:themeShade="80"/>
          <w:lang w:val="fr-CH"/>
        </w:rPr>
        <w:instrText xml:space="preserve"> REF _Ref525897152 \r \h </w:instrText>
      </w:r>
      <w:r w:rsidR="00BF2AAB" w:rsidRPr="00641CA5">
        <w:rPr>
          <w:i/>
          <w:color w:val="808080" w:themeColor="background1" w:themeShade="80"/>
          <w:lang w:val="fr-CH"/>
        </w:rPr>
      </w:r>
      <w:r w:rsidR="00BF2AAB" w:rsidRPr="00641CA5">
        <w:rPr>
          <w:i/>
          <w:color w:val="808080" w:themeColor="background1" w:themeShade="80"/>
          <w:lang w:val="fr-CH"/>
        </w:rPr>
        <w:fldChar w:fldCharType="separate"/>
      </w:r>
      <w:r w:rsidR="00BF2AAB" w:rsidRPr="00641CA5">
        <w:rPr>
          <w:i/>
          <w:color w:val="808080" w:themeColor="background1" w:themeShade="80"/>
          <w:lang w:val="fr-CH"/>
        </w:rPr>
        <w:t>8.1</w:t>
      </w:r>
      <w:r w:rsidR="00BF2AAB" w:rsidRPr="00641CA5">
        <w:rPr>
          <w:i/>
          <w:color w:val="808080" w:themeColor="background1" w:themeShade="80"/>
          <w:lang w:val="fr-CH"/>
        </w:rPr>
        <w:fldChar w:fldCharType="end"/>
      </w:r>
      <w:r w:rsidR="00C36F15" w:rsidRPr="00FE548B">
        <w:rPr>
          <w:i/>
          <w:color w:val="808080" w:themeColor="background1" w:themeShade="80"/>
          <w:lang w:val="fr-CH"/>
        </w:rPr>
        <w:t xml:space="preserve">. Pour que les fichiers destinés à être publiés puissent être trouvés et consultés, vous devez autoriser la recherche en plein texte. </w:t>
      </w:r>
    </w:p>
    <w:p w14:paraId="26B69E87" w14:textId="77777777" w:rsidR="00C36F15" w:rsidRPr="00641CA5" w:rsidRDefault="00C36F15" w:rsidP="00C36F15">
      <w:pPr>
        <w:spacing w:after="120"/>
        <w:rPr>
          <w:i/>
          <w:color w:val="808080" w:themeColor="background1" w:themeShade="80"/>
          <w:lang w:val="fr-CH"/>
        </w:rPr>
      </w:pPr>
      <w:r w:rsidRPr="00FE548B">
        <w:rPr>
          <w:i/>
          <w:color w:val="808080" w:themeColor="background1" w:themeShade="80"/>
          <w:lang w:val="fr-CH"/>
        </w:rPr>
        <w:t xml:space="preserve">Dans ce document, veuillez indiquer uniquement le nom du fichier correspondant qui sera transmis par e-mail au secrétariat pour le dépôt de la demande. </w:t>
      </w:r>
    </w:p>
    <w:p w14:paraId="46EC5C9C" w14:textId="77777777" w:rsidR="00BF2AAB" w:rsidRPr="00641CA5" w:rsidRDefault="00492D96" w:rsidP="00BF2AAB">
      <w:pPr>
        <w:pStyle w:val="Paragraphedeliste"/>
        <w:numPr>
          <w:ilvl w:val="0"/>
          <w:numId w:val="16"/>
        </w:numPr>
        <w:spacing w:after="120" w:line="240" w:lineRule="auto"/>
        <w:ind w:left="567" w:hanging="567"/>
        <w:contextualSpacing w:val="0"/>
        <w:rPr>
          <w:rFonts w:cs="Arial"/>
          <w:lang w:val="fr-CH"/>
        </w:rPr>
      </w:pPr>
      <w:bookmarkStart w:id="115" w:name="_Ref526327624"/>
      <w:r w:rsidRPr="00641CA5">
        <w:rPr>
          <w:rFonts w:cs="Arial"/>
          <w:lang w:val="fr-CH"/>
        </w:rPr>
        <w:t>Version caviardée du rapport de suivi</w:t>
      </w:r>
      <w:bookmarkEnd w:id="115"/>
    </w:p>
    <w:p w14:paraId="74A9B605" w14:textId="77777777" w:rsidR="00BF2AAB" w:rsidRPr="00641CA5" w:rsidRDefault="00F62E6F" w:rsidP="00BF2AAB">
      <w:pPr>
        <w:pStyle w:val="Paragraphedeliste"/>
        <w:spacing w:after="240" w:line="240" w:lineRule="auto"/>
        <w:ind w:left="567"/>
        <w:contextualSpacing w:val="0"/>
        <w:rPr>
          <w:rFonts w:cs="Arial"/>
          <w:lang w:val="fr-CH"/>
        </w:rPr>
      </w:pPr>
      <w:r w:rsidRPr="00641CA5">
        <w:rPr>
          <w:rFonts w:cs="Arial"/>
          <w:i/>
          <w:color w:val="808080" w:themeColor="background1" w:themeShade="80"/>
          <w:lang w:val="fr-CH"/>
        </w:rPr>
        <w:t>Aucun</w:t>
      </w:r>
      <w:r w:rsidR="00BF2AAB" w:rsidRPr="00641CA5">
        <w:rPr>
          <w:rFonts w:cs="Arial"/>
          <w:i/>
          <w:color w:val="808080" w:themeColor="background1" w:themeShade="80"/>
          <w:lang w:val="fr-CH"/>
        </w:rPr>
        <w:t xml:space="preserve"> / </w:t>
      </w:r>
      <w:r w:rsidRPr="00641CA5">
        <w:rPr>
          <w:rFonts w:cs="Arial"/>
          <w:i/>
          <w:color w:val="808080" w:themeColor="background1" w:themeShade="80"/>
          <w:lang w:val="fr-CH"/>
        </w:rPr>
        <w:t xml:space="preserve">Nom du fichier joint à l’e-mail destiné au </w:t>
      </w:r>
      <w:r w:rsidRPr="00FE548B">
        <w:rPr>
          <w:rFonts w:cs="Arial"/>
          <w:i/>
          <w:color w:val="808080" w:themeColor="background1" w:themeShade="80"/>
          <w:lang w:val="fr-CH"/>
        </w:rPr>
        <w:t>secrétariat [effacer ce qui ne convient pas</w:t>
      </w:r>
      <w:r w:rsidR="00BF2AAB" w:rsidRPr="00641CA5">
        <w:rPr>
          <w:rFonts w:cs="Arial"/>
          <w:i/>
          <w:color w:val="808080" w:themeColor="background1" w:themeShade="80"/>
          <w:lang w:val="fr-CH"/>
        </w:rPr>
        <w:t>]</w:t>
      </w:r>
    </w:p>
    <w:p w14:paraId="2DB8C67E" w14:textId="77777777" w:rsidR="00BF2AAB" w:rsidRPr="00641CA5" w:rsidRDefault="00AE78AB" w:rsidP="00BF2AAB">
      <w:pPr>
        <w:pStyle w:val="Paragraphedeliste"/>
        <w:numPr>
          <w:ilvl w:val="0"/>
          <w:numId w:val="16"/>
        </w:numPr>
        <w:spacing w:after="120" w:line="240" w:lineRule="auto"/>
        <w:ind w:left="567" w:hanging="567"/>
        <w:contextualSpacing w:val="0"/>
        <w:rPr>
          <w:rFonts w:cs="Arial"/>
          <w:lang w:val="fr-CH"/>
        </w:rPr>
      </w:pPr>
      <w:r w:rsidRPr="00FE548B">
        <w:rPr>
          <w:rFonts w:cs="Arial"/>
          <w:lang w:val="fr-CH"/>
        </w:rPr>
        <w:t>Justification</w:t>
      </w:r>
      <w:r w:rsidR="00F62E6F" w:rsidRPr="00641CA5">
        <w:rPr>
          <w:rFonts w:cs="Arial"/>
          <w:lang w:val="fr-CH"/>
        </w:rPr>
        <w:t xml:space="preserve"> des parties </w:t>
      </w:r>
      <w:r w:rsidRPr="00FE548B">
        <w:rPr>
          <w:rFonts w:cs="Arial"/>
          <w:lang w:val="fr-CH"/>
        </w:rPr>
        <w:t>caviardées</w:t>
      </w:r>
      <w:r w:rsidR="00F62E6F" w:rsidRPr="00641CA5">
        <w:rPr>
          <w:rFonts w:cs="Arial"/>
          <w:lang w:val="fr-CH"/>
        </w:rPr>
        <w:t xml:space="preserve"> dans le rapport de suivi</w:t>
      </w:r>
    </w:p>
    <w:p w14:paraId="24A3A02C" w14:textId="77777777" w:rsidR="00BF2AAB" w:rsidRPr="00641CA5" w:rsidRDefault="00F62E6F" w:rsidP="00641CA5">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34448E01" w14:textId="77777777" w:rsidR="00BF2AAB" w:rsidRPr="00641CA5" w:rsidRDefault="00F62E6F" w:rsidP="00BF2AAB">
      <w:pPr>
        <w:pStyle w:val="Paragraphedeliste"/>
        <w:numPr>
          <w:ilvl w:val="0"/>
          <w:numId w:val="16"/>
        </w:numPr>
        <w:spacing w:after="120" w:line="240" w:lineRule="auto"/>
        <w:ind w:left="567" w:hanging="567"/>
        <w:contextualSpacing w:val="0"/>
        <w:rPr>
          <w:rFonts w:cs="Arial"/>
          <w:lang w:val="fr-CH"/>
        </w:rPr>
      </w:pPr>
      <w:bookmarkStart w:id="116" w:name="_Ref526327264"/>
      <w:r w:rsidRPr="00641CA5">
        <w:rPr>
          <w:rFonts w:cs="Arial"/>
          <w:lang w:val="fr-CH"/>
        </w:rPr>
        <w:t>Version caviardée du rapport de vérification</w:t>
      </w:r>
      <w:r w:rsidR="00BF2AAB" w:rsidRPr="00641CA5">
        <w:rPr>
          <w:rFonts w:cs="Arial"/>
          <w:lang w:val="fr-CH"/>
        </w:rPr>
        <w:t xml:space="preserve"> </w:t>
      </w:r>
      <w:bookmarkEnd w:id="116"/>
    </w:p>
    <w:p w14:paraId="450883EB" w14:textId="77777777" w:rsidR="00BF2AAB" w:rsidRPr="00641CA5" w:rsidRDefault="00F62E6F" w:rsidP="00641CA5">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72B9BA1D" w14:textId="2DBBB145" w:rsidR="00BF2AAB" w:rsidRPr="00641CA5" w:rsidDel="00E53FDD" w:rsidRDefault="00AE78AB" w:rsidP="00BF2AAB">
      <w:pPr>
        <w:pStyle w:val="Paragraphedeliste"/>
        <w:numPr>
          <w:ilvl w:val="0"/>
          <w:numId w:val="16"/>
        </w:numPr>
        <w:spacing w:after="120" w:line="240" w:lineRule="auto"/>
        <w:ind w:left="567" w:hanging="567"/>
        <w:contextualSpacing w:val="0"/>
        <w:rPr>
          <w:del w:id="117" w:author="Hoessli Elsa BAFU" w:date="2019-03-22T15:48:00Z"/>
          <w:rFonts w:cs="Arial"/>
          <w:lang w:val="fr-CH"/>
        </w:rPr>
      </w:pPr>
      <w:bookmarkStart w:id="118" w:name="_Ref526327645"/>
      <w:del w:id="119" w:author="Hoessli Elsa BAFU" w:date="2019-03-22T15:48:00Z">
        <w:r w:rsidRPr="00FE548B" w:rsidDel="00E53FDD">
          <w:rPr>
            <w:rFonts w:cs="Arial"/>
            <w:lang w:val="fr-CH"/>
          </w:rPr>
          <w:delText>Justification</w:delText>
        </w:r>
        <w:r w:rsidR="00F62E6F" w:rsidRPr="00FE548B" w:rsidDel="00E53FDD">
          <w:rPr>
            <w:rFonts w:cs="Arial"/>
            <w:lang w:val="fr-CH"/>
          </w:rPr>
          <w:delText xml:space="preserve"> des parties </w:delText>
        </w:r>
        <w:r w:rsidRPr="00FE548B" w:rsidDel="00E53FDD">
          <w:rPr>
            <w:rFonts w:cs="Arial"/>
            <w:lang w:val="fr-CH"/>
          </w:rPr>
          <w:delText>caviardées</w:delText>
        </w:r>
        <w:r w:rsidR="00F62E6F" w:rsidRPr="00641CA5" w:rsidDel="00E53FDD">
          <w:rPr>
            <w:rFonts w:cs="Arial"/>
            <w:lang w:val="fr-CH"/>
          </w:rPr>
          <w:delText xml:space="preserve"> dans le </w:delText>
        </w:r>
        <w:r w:rsidR="00F62E6F" w:rsidRPr="00FE548B" w:rsidDel="00E53FDD">
          <w:rPr>
            <w:rFonts w:cs="Arial"/>
            <w:lang w:val="fr-CH"/>
          </w:rPr>
          <w:delText>rapport de vérification</w:delText>
        </w:r>
        <w:r w:rsidR="00BF2AAB" w:rsidRPr="00641CA5" w:rsidDel="00E53FDD">
          <w:rPr>
            <w:rFonts w:cs="Arial"/>
            <w:lang w:val="fr-CH"/>
          </w:rPr>
          <w:delText xml:space="preserve"> </w:delText>
        </w:r>
        <w:bookmarkEnd w:id="118"/>
      </w:del>
    </w:p>
    <w:p w14:paraId="5A25F261" w14:textId="70910136" w:rsidR="00BF2AAB" w:rsidRPr="00641CA5" w:rsidDel="00E53FDD" w:rsidRDefault="00F62E6F" w:rsidP="00641CA5">
      <w:pPr>
        <w:pStyle w:val="Paragraphedeliste"/>
        <w:spacing w:after="240" w:line="240" w:lineRule="auto"/>
        <w:ind w:left="567"/>
        <w:contextualSpacing w:val="0"/>
        <w:rPr>
          <w:del w:id="120" w:author="Hoessli Elsa BAFU" w:date="2019-03-22T15:48:00Z"/>
          <w:rFonts w:cs="Arial"/>
          <w:lang w:val="fr-CH"/>
        </w:rPr>
      </w:pPr>
      <w:del w:id="121" w:author="Hoessli Elsa BAFU" w:date="2019-03-22T15:48:00Z">
        <w:r w:rsidRPr="00FE548B" w:rsidDel="00E53FDD">
          <w:rPr>
            <w:rFonts w:cs="Arial"/>
            <w:i/>
            <w:color w:val="808080" w:themeColor="background1" w:themeShade="80"/>
            <w:lang w:val="fr-CH"/>
          </w:rPr>
          <w:delText>Aucun / Nom du fichier joint à l’e-mail destiné au secrétariat [effacer ce qui ne convient pas]</w:delText>
        </w:r>
      </w:del>
    </w:p>
    <w:p w14:paraId="7CD05936" w14:textId="4F799150" w:rsidR="00D764E6" w:rsidRPr="00AF0E6C" w:rsidRDefault="00D764E6" w:rsidP="00641CA5">
      <w:pPr>
        <w:pStyle w:val="Paragraphedeliste"/>
        <w:numPr>
          <w:ilvl w:val="0"/>
          <w:numId w:val="16"/>
        </w:numPr>
        <w:spacing w:after="120" w:line="240" w:lineRule="auto"/>
        <w:ind w:left="567" w:hanging="567"/>
        <w:contextualSpacing w:val="0"/>
        <w:rPr>
          <w:rFonts w:cs="Arial"/>
          <w:lang w:val="fr-CH"/>
        </w:rPr>
      </w:pPr>
      <w:bookmarkStart w:id="122" w:name="_Ref526326478"/>
      <w:r w:rsidRPr="00FE548B">
        <w:rPr>
          <w:rFonts w:cs="Arial"/>
          <w:lang w:val="fr-CH"/>
        </w:rPr>
        <w:t>Justificatifs des informations fournies sur le projet/programme et les projets inclus dans ce dernier (p. ex. début de la mise en œuvre, procès-verbaux de mise en service, emplacement et marges de fonctionnement du système, fiches de produit et feuilles de données techniques)</w:t>
      </w:r>
      <w:r w:rsidRPr="00AF0E6C">
        <w:rPr>
          <w:rFonts w:cs="Arial"/>
          <w:lang w:val="fr-CH"/>
        </w:rPr>
        <w:t xml:space="preserve"> </w:t>
      </w:r>
    </w:p>
    <w:bookmarkEnd w:id="122"/>
    <w:p w14:paraId="5FFB74FC" w14:textId="77777777" w:rsidR="00BF2AAB" w:rsidRPr="00641CA5" w:rsidRDefault="00230B62" w:rsidP="00641CA5">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4CC3D7DD" w14:textId="77777777" w:rsidR="00BF2AAB" w:rsidRPr="00641CA5" w:rsidRDefault="005A6628" w:rsidP="00BF2AAB">
      <w:pPr>
        <w:pStyle w:val="Paragraphedeliste"/>
        <w:numPr>
          <w:ilvl w:val="0"/>
          <w:numId w:val="16"/>
        </w:numPr>
        <w:spacing w:after="120" w:line="240" w:lineRule="auto"/>
        <w:ind w:left="567" w:hanging="567"/>
        <w:contextualSpacing w:val="0"/>
        <w:rPr>
          <w:rFonts w:cs="Arial"/>
          <w:lang w:val="fr-CH"/>
        </w:rPr>
      </w:pPr>
      <w:bookmarkStart w:id="123" w:name="_Ref526318029"/>
      <w:r w:rsidRPr="00FE548B">
        <w:rPr>
          <w:lang w:val="fr-CH"/>
        </w:rPr>
        <w:t>Justificatifs</w:t>
      </w:r>
      <w:r w:rsidRPr="00641CA5">
        <w:rPr>
          <w:lang w:val="fr-CH"/>
        </w:rPr>
        <w:t xml:space="preserve"> </w:t>
      </w:r>
      <w:r w:rsidRPr="00FE548B">
        <w:rPr>
          <w:lang w:val="fr-CH"/>
        </w:rPr>
        <w:t>de la délimitation par rapport à</w:t>
      </w:r>
      <w:r w:rsidRPr="00641CA5">
        <w:rPr>
          <w:lang w:val="fr-CH"/>
        </w:rPr>
        <w:t xml:space="preserve"> d’autres instruments </w:t>
      </w:r>
      <w:r w:rsidR="00BF2AAB" w:rsidRPr="00641CA5">
        <w:rPr>
          <w:rFonts w:cs="Arial"/>
          <w:lang w:val="fr-CH"/>
        </w:rPr>
        <w:t>(</w:t>
      </w:r>
      <w:r w:rsidRPr="00641CA5">
        <w:rPr>
          <w:rFonts w:cs="Arial"/>
          <w:lang w:val="fr-CH"/>
        </w:rPr>
        <w:t>p. ex.</w:t>
      </w:r>
      <w:r w:rsidRPr="00FE548B">
        <w:rPr>
          <w:rFonts w:cs="Arial"/>
          <w:lang w:val="fr-CH"/>
        </w:rPr>
        <w:t xml:space="preserve"> aides financières, doubles comptages, répartition de l’effet)</w:t>
      </w:r>
      <w:bookmarkEnd w:id="123"/>
    </w:p>
    <w:p w14:paraId="103D1DD8" w14:textId="77777777" w:rsidR="00BF2AAB" w:rsidRPr="00641CA5" w:rsidRDefault="00230B62" w:rsidP="00641CA5">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13AE91CE" w14:textId="77777777" w:rsidR="00BF2AAB" w:rsidRPr="00641CA5" w:rsidRDefault="005A6628" w:rsidP="00BF2AAB">
      <w:pPr>
        <w:pStyle w:val="Paragraphedeliste"/>
        <w:numPr>
          <w:ilvl w:val="0"/>
          <w:numId w:val="16"/>
        </w:numPr>
        <w:spacing w:after="120" w:line="240" w:lineRule="auto"/>
        <w:ind w:left="567" w:hanging="567"/>
        <w:contextualSpacing w:val="0"/>
        <w:rPr>
          <w:rFonts w:cs="Arial"/>
          <w:lang w:val="fr-CH"/>
        </w:rPr>
      </w:pPr>
      <w:bookmarkStart w:id="124" w:name="_Ref526160867"/>
      <w:r w:rsidRPr="00641CA5">
        <w:rPr>
          <w:lang w:val="fr-CH"/>
        </w:rPr>
        <w:t>Documents relatifs au suivi</w:t>
      </w:r>
      <w:r w:rsidR="00BF2AAB" w:rsidRPr="00641CA5">
        <w:rPr>
          <w:rFonts w:cs="Arial"/>
          <w:lang w:val="fr-CH"/>
        </w:rPr>
        <w:br/>
        <w:t>(</w:t>
      </w:r>
      <w:r w:rsidRPr="00641CA5">
        <w:rPr>
          <w:rFonts w:cs="Arial"/>
          <w:lang w:val="fr-CH"/>
        </w:rPr>
        <w:t>p. ex.</w:t>
      </w:r>
      <w:r w:rsidRPr="00FE548B">
        <w:rPr>
          <w:rFonts w:cs="Arial"/>
          <w:lang w:val="fr-CH"/>
        </w:rPr>
        <w:t xml:space="preserve"> informations sur la méthode de preuve, </w:t>
      </w:r>
      <w:r w:rsidRPr="00641CA5">
        <w:rPr>
          <w:rFonts w:cs="Arial"/>
          <w:lang w:val="fr-CH"/>
        </w:rPr>
        <w:t>justificati</w:t>
      </w:r>
      <w:r w:rsidR="00D0554A">
        <w:rPr>
          <w:rFonts w:cs="Arial"/>
          <w:lang w:val="fr-CH"/>
        </w:rPr>
        <w:t>fs</w:t>
      </w:r>
      <w:r w:rsidRPr="00641CA5">
        <w:rPr>
          <w:rFonts w:cs="Arial"/>
          <w:lang w:val="fr-CH"/>
        </w:rPr>
        <w:t xml:space="preserve"> concernant les paramètres et la collecte de données, justificatifs concernant les données me</w:t>
      </w:r>
      <w:r w:rsidRPr="00FE548B">
        <w:rPr>
          <w:rFonts w:cs="Arial"/>
          <w:lang w:val="fr-CH"/>
        </w:rPr>
        <w:t>sures et les projets inclus dans le programme</w:t>
      </w:r>
      <w:r w:rsidR="00BF2AAB" w:rsidRPr="00641CA5">
        <w:rPr>
          <w:rFonts w:cs="Arial"/>
          <w:lang w:val="fr-CH"/>
        </w:rPr>
        <w:t>)</w:t>
      </w:r>
      <w:bookmarkEnd w:id="124"/>
      <w:r w:rsidR="00BF2AAB" w:rsidRPr="00641CA5">
        <w:rPr>
          <w:rFonts w:cs="Arial"/>
          <w:lang w:val="fr-CH"/>
        </w:rPr>
        <w:t xml:space="preserve"> </w:t>
      </w:r>
    </w:p>
    <w:p w14:paraId="2B1C575E" w14:textId="77777777" w:rsidR="005A6628" w:rsidRPr="00FE548B" w:rsidRDefault="005A6628" w:rsidP="005A6628">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79506838" w14:textId="049BD5A7" w:rsidR="00BF2AAB" w:rsidRPr="00641CA5" w:rsidRDefault="005A6628" w:rsidP="00BF2AAB">
      <w:pPr>
        <w:pStyle w:val="Paragraphedeliste"/>
        <w:numPr>
          <w:ilvl w:val="0"/>
          <w:numId w:val="16"/>
        </w:numPr>
        <w:spacing w:after="120" w:line="240" w:lineRule="auto"/>
        <w:ind w:left="567" w:hanging="567"/>
        <w:contextualSpacing w:val="0"/>
        <w:rPr>
          <w:rFonts w:cs="Arial"/>
          <w:lang w:val="fr-CH"/>
        </w:rPr>
      </w:pPr>
      <w:bookmarkStart w:id="125" w:name="_Ref526318477"/>
      <w:r w:rsidRPr="00641CA5">
        <w:rPr>
          <w:rFonts w:cs="Arial"/>
          <w:lang w:val="fr-CH"/>
        </w:rPr>
        <w:t xml:space="preserve">Documents relatifs au calcul des réductions d’émissions </w:t>
      </w:r>
      <w:r w:rsidR="00FE7463">
        <w:rPr>
          <w:rFonts w:cs="Arial"/>
          <w:lang w:val="fr-CH"/>
        </w:rPr>
        <w:t>attendues</w:t>
      </w:r>
      <w:r w:rsidR="00BF2AAB" w:rsidRPr="00641CA5">
        <w:rPr>
          <w:rFonts w:cs="Arial"/>
          <w:lang w:val="fr-CH"/>
        </w:rPr>
        <w:t xml:space="preserve"> </w:t>
      </w:r>
      <w:bookmarkEnd w:id="125"/>
    </w:p>
    <w:p w14:paraId="1CBB1997" w14:textId="77777777" w:rsidR="00BF2AAB" w:rsidRPr="00641CA5" w:rsidRDefault="007F123A" w:rsidP="00641CA5">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50D18966" w14:textId="77777777" w:rsidR="00BF2AAB" w:rsidRPr="00641CA5" w:rsidRDefault="007F123A" w:rsidP="00BF2AAB">
      <w:pPr>
        <w:pStyle w:val="Paragraphedeliste"/>
        <w:numPr>
          <w:ilvl w:val="0"/>
          <w:numId w:val="16"/>
        </w:numPr>
        <w:spacing w:after="120" w:line="240" w:lineRule="auto"/>
        <w:ind w:left="567" w:hanging="567"/>
        <w:contextualSpacing w:val="0"/>
        <w:rPr>
          <w:rFonts w:cs="Arial"/>
          <w:lang w:val="fr-CH"/>
        </w:rPr>
      </w:pPr>
      <w:bookmarkStart w:id="126" w:name="_Ref526318821"/>
      <w:bookmarkStart w:id="127" w:name="_Ref526327562"/>
      <w:r w:rsidRPr="00641CA5">
        <w:rPr>
          <w:rFonts w:cs="Arial"/>
          <w:lang w:val="fr-CH"/>
        </w:rPr>
        <w:t>Documents relatifs aux modifications importantes</w:t>
      </w:r>
      <w:r w:rsidR="00BF2AAB" w:rsidRPr="00641CA5">
        <w:rPr>
          <w:rFonts w:cs="Arial"/>
          <w:lang w:val="fr-CH"/>
        </w:rPr>
        <w:t xml:space="preserve"> </w:t>
      </w:r>
      <w:bookmarkEnd w:id="126"/>
      <w:bookmarkEnd w:id="127"/>
    </w:p>
    <w:p w14:paraId="1190FC34" w14:textId="77777777" w:rsidR="007F123A" w:rsidRPr="00FE548B" w:rsidRDefault="007F123A" w:rsidP="007F123A">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02280AD2" w14:textId="77777777" w:rsidR="00BF2AAB" w:rsidRPr="00641CA5" w:rsidRDefault="00BF2AAB" w:rsidP="00BF2AAB">
      <w:pPr>
        <w:spacing w:after="240" w:line="240" w:lineRule="auto"/>
        <w:ind w:firstLine="567"/>
        <w:rPr>
          <w:rFonts w:cs="Arial"/>
          <w:lang w:val="fr-CH"/>
        </w:rPr>
      </w:pPr>
    </w:p>
    <w:p w14:paraId="5533C90B" w14:textId="77777777" w:rsidR="00BF2AAB" w:rsidRPr="007F123A" w:rsidRDefault="00BF2AAB">
      <w:pPr>
        <w:rPr>
          <w:rFonts w:cs="Arial"/>
          <w:lang w:val="fr-CH"/>
        </w:rPr>
      </w:pPr>
    </w:p>
    <w:sectPr w:rsidR="00BF2AAB" w:rsidRPr="007F123A">
      <w:headerReference w:type="default" r:id="rId11"/>
      <w:footerReference w:type="default" r:id="rId12"/>
      <w:headerReference w:type="first" r:id="rId13"/>
      <w:footerReference w:type="first" r:id="rId14"/>
      <w:pgSz w:w="11907" w:h="16839"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CCB4" w14:textId="77777777" w:rsidR="001476C4" w:rsidRDefault="001476C4">
      <w:pPr>
        <w:spacing w:line="240" w:lineRule="auto"/>
      </w:pPr>
      <w:r>
        <w:separator/>
      </w:r>
    </w:p>
  </w:endnote>
  <w:endnote w:type="continuationSeparator" w:id="0">
    <w:p w14:paraId="02B31FEB" w14:textId="77777777" w:rsidR="001476C4" w:rsidRDefault="0014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ACA6" w14:textId="58A04114" w:rsidR="00BA23DB" w:rsidRDefault="00BA23DB">
    <w:pPr>
      <w:pStyle w:val="Pieddepag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D65102" w:rsidRPr="00D65102">
      <w:rPr>
        <w:rFonts w:ascii="Arial" w:hAnsi="Arial" w:cs="Arial"/>
        <w:noProof/>
        <w:sz w:val="20"/>
        <w:szCs w:val="20"/>
        <w:lang w:val="de-DE"/>
      </w:rPr>
      <w:t>3</w:t>
    </w:r>
    <w:r>
      <w:rPr>
        <w:rFonts w:ascii="Arial" w:hAnsi="Arial" w:cs="Arial"/>
        <w:sz w:val="20"/>
        <w:szCs w:val="20"/>
      </w:rPr>
      <w:fldChar w:fldCharType="end"/>
    </w:r>
  </w:p>
  <w:p w14:paraId="340B47AE" w14:textId="77777777" w:rsidR="00BA23DB" w:rsidRDefault="00BA23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08A7" w14:textId="77777777" w:rsidR="00BA23DB" w:rsidRDefault="00BA23DB">
    <w:pPr>
      <w:pStyle w:val="Pieddepage"/>
      <w:tabs>
        <w:tab w:val="clear" w:pos="9072"/>
        <w:tab w:val="right" w:pos="8647"/>
      </w:tabs>
      <w:ind w:right="360"/>
      <w:rPr>
        <w:rFonts w:ascii="Arial" w:hAnsi="Arial" w:cs="Arial"/>
        <w:sz w:val="16"/>
        <w:szCs w:val="16"/>
        <w:lang w:val="fr-CH"/>
      </w:rPr>
    </w:pPr>
  </w:p>
  <w:p w14:paraId="0806C464" w14:textId="77777777" w:rsidR="00BA23DB" w:rsidRDefault="00BA23DB">
    <w:pPr>
      <w:pStyle w:val="Pieddepage"/>
      <w:tabs>
        <w:tab w:val="clear" w:pos="9072"/>
        <w:tab w:val="right" w:pos="8647"/>
      </w:tabs>
      <w:ind w:right="360"/>
      <w:rPr>
        <w:rFonts w:ascii="Arial" w:hAnsi="Arial" w:cs="Arial"/>
        <w:sz w:val="16"/>
        <w:szCs w:val="16"/>
        <w:lang w:val="fr-CH"/>
      </w:rPr>
    </w:pPr>
  </w:p>
  <w:p w14:paraId="06A8DC04" w14:textId="77777777" w:rsidR="00BA23DB" w:rsidRDefault="00BA23DB">
    <w:pPr>
      <w:pStyle w:val="Pieddepage"/>
      <w:tabs>
        <w:tab w:val="clear" w:pos="9072"/>
        <w:tab w:val="right" w:pos="8647"/>
      </w:tabs>
      <w:ind w:right="360"/>
      <w:rPr>
        <w:rFonts w:ascii="Arial" w:hAnsi="Arial" w:cs="Arial"/>
        <w:sz w:val="16"/>
        <w:szCs w:val="16"/>
        <w:lang w:val="fr-CH"/>
      </w:rPr>
    </w:pPr>
    <w:r>
      <w:rPr>
        <w:rFonts w:ascii="Arial" w:hAnsi="Arial" w:cs="Arial"/>
        <w:sz w:val="16"/>
        <w:szCs w:val="16"/>
        <w:lang w:val="fr-CH"/>
      </w:rPr>
      <w:t>Le présent document s’appuie sur le formulaire Rapport de suivi (version v2.0 / janvier 2018) élaboré par le secrétariat Compensation.</w:t>
    </w:r>
  </w:p>
  <w:p w14:paraId="170D34F6" w14:textId="77777777" w:rsidR="00BA23DB" w:rsidRDefault="00BA23DB">
    <w:pPr>
      <w:pStyle w:val="Pieddepage"/>
      <w:rPr>
        <w:rFonts w:ascii="Arial" w:hAnsi="Arial" w:cs="Arial"/>
        <w:sz w:val="16"/>
        <w:szCs w:val="16"/>
        <w:lang w:val="fr-CH"/>
      </w:rPr>
    </w:pPr>
    <w:r>
      <w:rPr>
        <w:rFonts w:ascii="Arial" w:hAnsi="Arial" w:cs="Arial"/>
        <w:sz w:val="16"/>
        <w:szCs w:val="16"/>
        <w:lang w:val="fr-CH"/>
      </w:rPr>
      <w:t xml:space="preserve">Avant de remplir ce formulaire, veuillez vérifier qu’il s’agit bien de la version la plus récente. Cette dernière figure sous </w:t>
    </w:r>
    <w:hyperlink r:id="rId1" w:history="1">
      <w:r>
        <w:rPr>
          <w:rStyle w:val="Lienhypertexte"/>
          <w:rFonts w:ascii="Arial" w:hAnsi="Arial" w:cs="Arial"/>
          <w:sz w:val="16"/>
          <w:szCs w:val="16"/>
          <w:lang w:val="fr-CH"/>
        </w:rPr>
        <w:t>https://www.bafu.admin.ch/bafu/fr/home/themes/climat/info-specialistes/politique-climatique/compensation-des-emissions-de-co2/projets-de-compensation-en-suisse/mise-en-_uvre-de-projets-de-compensation.html</w:t>
      </w:r>
    </w:hyperlink>
    <w:r>
      <w:rPr>
        <w:rFonts w:ascii="Arial" w:hAnsi="Arial" w:cs="Arial"/>
        <w:sz w:val="16"/>
        <w:szCs w:val="16"/>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770AD" w14:textId="77777777" w:rsidR="001476C4" w:rsidRDefault="001476C4">
      <w:pPr>
        <w:spacing w:line="240" w:lineRule="auto"/>
      </w:pPr>
      <w:r>
        <w:separator/>
      </w:r>
    </w:p>
  </w:footnote>
  <w:footnote w:type="continuationSeparator" w:id="0">
    <w:p w14:paraId="296BB87A" w14:textId="77777777" w:rsidR="001476C4" w:rsidRDefault="001476C4">
      <w:pPr>
        <w:spacing w:line="240" w:lineRule="auto"/>
      </w:pPr>
      <w:r>
        <w:continuationSeparator/>
      </w:r>
    </w:p>
  </w:footnote>
  <w:footnote w:id="1">
    <w:p w14:paraId="0346AD82" w14:textId="77777777" w:rsidR="00BA23DB" w:rsidRDefault="00BA23DB">
      <w:pPr>
        <w:pStyle w:val="Notedebasdepage"/>
        <w:rPr>
          <w:lang w:val="fr-CH"/>
        </w:rPr>
      </w:pPr>
      <w:r>
        <w:rPr>
          <w:rStyle w:val="Appelnotedebasdep"/>
        </w:rPr>
        <w:footnoteRef/>
      </w:r>
      <w:r>
        <w:rPr>
          <w:lang w:val="fr-CH"/>
        </w:rPr>
        <w:t xml:space="preserve"> </w:t>
      </w:r>
      <w:r>
        <w:rPr>
          <w:sz w:val="16"/>
          <w:szCs w:val="16"/>
          <w:lang w:val="fr-CH"/>
        </w:rPr>
        <w:t>Selon la décision concernant l’adéquation du projet.</w:t>
      </w:r>
    </w:p>
  </w:footnote>
  <w:footnote w:id="2">
    <w:p w14:paraId="497AF485" w14:textId="77777777" w:rsidR="00BA23DB" w:rsidRPr="00641CA5" w:rsidRDefault="00BA23DB" w:rsidP="009B2B50">
      <w:pPr>
        <w:pStyle w:val="Notedebasdepage"/>
        <w:rPr>
          <w:sz w:val="16"/>
          <w:szCs w:val="16"/>
          <w:lang w:val="fr-CH"/>
        </w:rPr>
      </w:pPr>
      <w:r>
        <w:rPr>
          <w:rStyle w:val="Appelnotedebasdep"/>
        </w:rPr>
        <w:footnoteRef/>
      </w:r>
      <w:r w:rsidRPr="00641CA5">
        <w:rPr>
          <w:lang w:val="fr-CH"/>
        </w:rPr>
        <w:t xml:space="preserve"> </w:t>
      </w:r>
      <w:r w:rsidRPr="00641CA5">
        <w:rPr>
          <w:sz w:val="16"/>
          <w:lang w:val="fr-CH"/>
        </w:rPr>
        <w:t>Les attestations seront délivrées sur ce compte, voir l’art. 13, al. 1, de l’ordonnance sur le CO</w:t>
      </w:r>
      <w:r w:rsidRPr="00641CA5">
        <w:rPr>
          <w:sz w:val="16"/>
          <w:vertAlign w:val="subscript"/>
          <w:lang w:val="fr-CH"/>
        </w:rPr>
        <w:t>2</w:t>
      </w:r>
      <w:r w:rsidRPr="00641CA5">
        <w:rPr>
          <w:sz w:val="16"/>
          <w:lang w:val="fr-CH"/>
        </w:rPr>
        <w:t>.</w:t>
      </w:r>
    </w:p>
  </w:footnote>
  <w:footnote w:id="3">
    <w:p w14:paraId="0D03772D" w14:textId="77777777" w:rsidR="00BA23DB" w:rsidRPr="00641CA5" w:rsidRDefault="00BA23DB" w:rsidP="009B2B50">
      <w:pPr>
        <w:pStyle w:val="Notedebasdepage"/>
        <w:rPr>
          <w:sz w:val="16"/>
          <w:szCs w:val="16"/>
          <w:lang w:val="fr-CH"/>
        </w:rPr>
      </w:pPr>
      <w:r>
        <w:rPr>
          <w:rStyle w:val="Appelnotedebasdep"/>
        </w:rPr>
        <w:footnoteRef/>
      </w:r>
      <w:r w:rsidRPr="00641CA5">
        <w:rPr>
          <w:lang w:val="fr-CH"/>
        </w:rPr>
        <w:t xml:space="preserve"> </w:t>
      </w:r>
      <w:r w:rsidRPr="00641CA5">
        <w:rPr>
          <w:sz w:val="16"/>
          <w:szCs w:val="16"/>
          <w:lang w:val="fr-CH"/>
        </w:rPr>
        <w:t xml:space="preserve">Remarque : tout changement de requérant en cours de projet doit être notifié par écrit à l’OFEV. </w:t>
      </w:r>
    </w:p>
  </w:footnote>
  <w:footnote w:id="4">
    <w:p w14:paraId="6BF8A29F" w14:textId="77777777" w:rsidR="00BA23DB" w:rsidRDefault="00BA23DB">
      <w:pPr>
        <w:pStyle w:val="Notedebasdepage"/>
        <w:ind w:left="142" w:hanging="142"/>
        <w:rPr>
          <w:sz w:val="16"/>
          <w:szCs w:val="16"/>
          <w:lang w:val="fr-CH"/>
        </w:rPr>
      </w:pPr>
      <w:r>
        <w:rPr>
          <w:rStyle w:val="Appelnotedebasdep"/>
          <w:sz w:val="16"/>
          <w:szCs w:val="16"/>
        </w:rPr>
        <w:footnoteRef/>
      </w:r>
      <w:r>
        <w:rPr>
          <w:sz w:val="16"/>
          <w:szCs w:val="16"/>
          <w:lang w:val="fr-CH"/>
        </w:rPr>
        <w:t xml:space="preserve"> Si vous avez reçu une lettre d’accompagnement avec la décision concernant l’adéquation, les points qui y figurent doivent également être mentionnés. </w:t>
      </w:r>
    </w:p>
  </w:footnote>
  <w:footnote w:id="5">
    <w:p w14:paraId="3C838CD9" w14:textId="77777777" w:rsidR="00BA23DB" w:rsidRDefault="00BA23DB">
      <w:pPr>
        <w:pStyle w:val="Notedebasdepage"/>
        <w:rPr>
          <w:lang w:val="fr-CH"/>
        </w:rPr>
      </w:pPr>
      <w:r>
        <w:rPr>
          <w:rStyle w:val="Appelnotedebasdep"/>
        </w:rPr>
        <w:footnoteRef/>
      </w:r>
      <w:r>
        <w:rPr>
          <w:lang w:val="fr-CH"/>
        </w:rPr>
        <w:t xml:space="preserve"> </w:t>
      </w:r>
      <w:r>
        <w:rPr>
          <w:sz w:val="16"/>
          <w:szCs w:val="16"/>
          <w:lang w:val="fr-CH"/>
        </w:rPr>
        <w:t>Au besoin, dupliquer le tableau.</w:t>
      </w:r>
    </w:p>
  </w:footnote>
  <w:footnote w:id="6">
    <w:p w14:paraId="17C189B2" w14:textId="77777777" w:rsidR="00BA23DB" w:rsidRDefault="00BA23DB" w:rsidP="0060352E">
      <w:pPr>
        <w:pStyle w:val="Notedebasdepage"/>
        <w:ind w:left="142" w:hanging="142"/>
        <w:rPr>
          <w:lang w:val="fr-CH"/>
        </w:rPr>
      </w:pPr>
      <w:r>
        <w:rPr>
          <w:rStyle w:val="Appelnotedebasdep"/>
        </w:rPr>
        <w:footnoteRef/>
      </w:r>
      <w:r>
        <w:rPr>
          <w:lang w:val="fr-CH"/>
        </w:rPr>
        <w:t xml:space="preserve">  </w:t>
      </w:r>
      <w:r>
        <w:rPr>
          <w:sz w:val="16"/>
          <w:szCs w:val="16"/>
          <w:lang w:val="fr-CH"/>
        </w:rPr>
        <w:t>Il n’est pas nécessaire de fournir les justificatifs concernant le début de la mise en œuvre s’ils ont déjà été contrôlés dans le cadre de la validation ou de la première vérification. Il faut toutefois indiquer quand les justificatifs ont été fournis et contrôlés.</w:t>
      </w:r>
    </w:p>
  </w:footnote>
  <w:footnote w:id="7">
    <w:p w14:paraId="76CC2D74" w14:textId="272BEE7D" w:rsidR="00BA23DB" w:rsidRDefault="00BA23DB">
      <w:pPr>
        <w:pStyle w:val="Notedebasdepage"/>
        <w:rPr>
          <w:lang w:val="fr-CH"/>
        </w:rPr>
      </w:pPr>
      <w:r>
        <w:rPr>
          <w:rStyle w:val="Appelnotedebasdep"/>
        </w:rPr>
        <w:footnoteRef/>
      </w:r>
      <w:r>
        <w:rPr>
          <w:lang w:val="fr-CH"/>
        </w:rPr>
        <w:t xml:space="preserve">  </w:t>
      </w:r>
      <w:r>
        <w:rPr>
          <w:sz w:val="16"/>
          <w:szCs w:val="16"/>
          <w:lang w:val="fr-CH"/>
        </w:rPr>
        <w:t xml:space="preserve">Indiquer le début de la mise en œuvre des différents projets sous forme de tableau sous </w:t>
      </w:r>
      <w:r>
        <w:rPr>
          <w:sz w:val="16"/>
          <w:szCs w:val="16"/>
        </w:rPr>
        <w:fldChar w:fldCharType="begin"/>
      </w:r>
      <w:r w:rsidRPr="00641CA5">
        <w:rPr>
          <w:sz w:val="16"/>
          <w:szCs w:val="16"/>
          <w:lang w:val="fr-CH"/>
        </w:rPr>
        <w:instrText xml:space="preserve"> REF _Ref526326634 \r \h </w:instrText>
      </w:r>
      <w:r>
        <w:rPr>
          <w:sz w:val="16"/>
          <w:szCs w:val="16"/>
        </w:rPr>
      </w:r>
      <w:r>
        <w:rPr>
          <w:sz w:val="16"/>
          <w:szCs w:val="16"/>
        </w:rPr>
        <w:fldChar w:fldCharType="separate"/>
      </w:r>
      <w:r w:rsidRPr="00641CA5">
        <w:rPr>
          <w:sz w:val="16"/>
          <w:szCs w:val="16"/>
          <w:lang w:val="fr-CH"/>
        </w:rPr>
        <w:t>4.4</w:t>
      </w:r>
      <w:r>
        <w:rPr>
          <w:sz w:val="16"/>
          <w:szCs w:val="16"/>
        </w:rPr>
        <w:fldChar w:fldCharType="end"/>
      </w:r>
      <w:r>
        <w:rPr>
          <w:sz w:val="16"/>
          <w:szCs w:val="16"/>
          <w:lang w:val="fr-CH"/>
        </w:rPr>
        <w:t>.</w:t>
      </w:r>
    </w:p>
  </w:footnote>
  <w:footnote w:id="8">
    <w:p w14:paraId="11F8B966" w14:textId="5B68EFD3" w:rsidR="00BA23DB" w:rsidRDefault="00BA23DB">
      <w:pPr>
        <w:pStyle w:val="Notedebasdepage"/>
        <w:rPr>
          <w:lang w:val="fr-CH"/>
        </w:rPr>
      </w:pPr>
      <w:r>
        <w:rPr>
          <w:rStyle w:val="Appelnotedebasdep"/>
        </w:rPr>
        <w:footnoteRef/>
      </w:r>
      <w:r>
        <w:rPr>
          <w:lang w:val="fr-CH"/>
        </w:rPr>
        <w:t xml:space="preserve"> </w:t>
      </w:r>
      <w:r>
        <w:rPr>
          <w:sz w:val="16"/>
          <w:szCs w:val="16"/>
          <w:lang w:val="fr-CH"/>
        </w:rPr>
        <w:t xml:space="preserve">Au besoin, veuillez fournir le procès-verbal de mise en service (s’il y en a un) à l’annexe </w:t>
      </w:r>
      <w:r>
        <w:rPr>
          <w:sz w:val="16"/>
          <w:szCs w:val="16"/>
        </w:rPr>
        <w:fldChar w:fldCharType="begin"/>
      </w:r>
      <w:r w:rsidRPr="00641CA5">
        <w:rPr>
          <w:sz w:val="16"/>
          <w:szCs w:val="16"/>
          <w:lang w:val="fr-CH"/>
        </w:rPr>
        <w:instrText xml:space="preserve"> REF _Ref526326478 \r \h </w:instrText>
      </w:r>
      <w:r>
        <w:rPr>
          <w:sz w:val="16"/>
          <w:szCs w:val="16"/>
        </w:rPr>
      </w:r>
      <w:r>
        <w:rPr>
          <w:sz w:val="16"/>
          <w:szCs w:val="16"/>
        </w:rPr>
        <w:fldChar w:fldCharType="separate"/>
      </w:r>
      <w:r w:rsidRPr="00641CA5">
        <w:rPr>
          <w:sz w:val="16"/>
          <w:szCs w:val="16"/>
          <w:lang w:val="fr-CH"/>
        </w:rPr>
        <w:t>A5</w:t>
      </w:r>
      <w:r>
        <w:rPr>
          <w:sz w:val="16"/>
          <w:szCs w:val="16"/>
        </w:rPr>
        <w:fldChar w:fldCharType="end"/>
      </w:r>
      <w:r>
        <w:rPr>
          <w:sz w:val="16"/>
          <w:szCs w:val="16"/>
          <w:lang w:val="fr-CH"/>
        </w:rPr>
        <w:t>.</w:t>
      </w:r>
    </w:p>
  </w:footnote>
  <w:footnote w:id="9">
    <w:p w14:paraId="0DED3415" w14:textId="77777777" w:rsidR="00BA23DB" w:rsidRDefault="00BA23DB">
      <w:pPr>
        <w:pStyle w:val="Notedebasdepage"/>
        <w:rPr>
          <w:lang w:val="fr-CH"/>
        </w:rPr>
      </w:pPr>
      <w:r>
        <w:rPr>
          <w:rStyle w:val="Appelnotedebasdep"/>
        </w:rPr>
        <w:footnoteRef/>
      </w:r>
      <w:r>
        <w:rPr>
          <w:lang w:val="fr-CH"/>
        </w:rPr>
        <w:t xml:space="preserve"> </w:t>
      </w:r>
      <w:r>
        <w:rPr>
          <w:rFonts w:cs="Arial"/>
          <w:sz w:val="16"/>
          <w:szCs w:val="16"/>
          <w:lang w:val="fr-CH" w:eastAsia="en-US"/>
        </w:rPr>
        <w:t>Emplacement non défini dans la description du projet</w:t>
      </w:r>
    </w:p>
  </w:footnote>
  <w:footnote w:id="10">
    <w:p w14:paraId="5FF3BBAE" w14:textId="77777777" w:rsidR="00BA23DB" w:rsidRDefault="00BA23DB">
      <w:pPr>
        <w:pStyle w:val="Notedebasdepage"/>
        <w:ind w:left="142" w:hanging="142"/>
        <w:rPr>
          <w:sz w:val="16"/>
          <w:szCs w:val="16"/>
          <w:lang w:val="fr-CH"/>
        </w:rPr>
      </w:pPr>
      <w:r>
        <w:rPr>
          <w:rStyle w:val="Appelnotedebasdep"/>
        </w:rPr>
        <w:footnoteRef/>
      </w:r>
      <w:r>
        <w:rPr>
          <w:sz w:val="16"/>
          <w:szCs w:val="16"/>
          <w:lang w:val="fr-CH"/>
        </w:rPr>
        <w:t xml:space="preserve"> Prestations pécuniaires à fonds perdu de la Confédération, des cantons ou des communes, destinées à encourager les énergies renouvelables, l’efficacité énergétique ou la protection du climat</w:t>
      </w:r>
    </w:p>
  </w:footnote>
  <w:footnote w:id="11">
    <w:p w14:paraId="2473E8F1" w14:textId="77777777" w:rsidR="00BA23DB" w:rsidRDefault="00BA23DB">
      <w:pPr>
        <w:pStyle w:val="Notedebasdepage"/>
        <w:ind w:left="142" w:hanging="142"/>
        <w:rPr>
          <w:sz w:val="16"/>
          <w:szCs w:val="16"/>
          <w:lang w:val="fr-CH"/>
        </w:rPr>
      </w:pPr>
      <w:r>
        <w:rPr>
          <w:rStyle w:val="Appelnotedebasdep"/>
        </w:rPr>
        <w:footnoteRef/>
      </w:r>
      <w:r>
        <w:rPr>
          <w:lang w:val="fr-CH"/>
        </w:rPr>
        <w:t xml:space="preserve"> </w:t>
      </w:r>
      <w:r>
        <w:rPr>
          <w:sz w:val="16"/>
          <w:szCs w:val="16"/>
          <w:lang w:val="fr-CH" w:eastAsia="en-US"/>
        </w:rPr>
        <w:t>Pour les programmes, ces informations comprennent également les prestations pécuniaires obtenues pour la mise en œuvre des différents projets inclus dans un programme. Si d’autres aides financières ou prestations pécuniaires non mentionnées dans la description du programme sont octroyées à des projets inclus dans ce dernier, le rapport de suivi doit comporter les informations y relatives.</w:t>
      </w:r>
    </w:p>
  </w:footnote>
  <w:footnote w:id="12">
    <w:p w14:paraId="0DBC1A27" w14:textId="77777777" w:rsidR="00BA23DB" w:rsidRDefault="00BA23DB">
      <w:pPr>
        <w:pStyle w:val="Notedebasdepage"/>
        <w:ind w:left="142" w:hanging="142"/>
        <w:rPr>
          <w:sz w:val="16"/>
          <w:szCs w:val="16"/>
          <w:lang w:val="fr-CH"/>
        </w:rPr>
      </w:pPr>
      <w:r>
        <w:rPr>
          <w:rStyle w:val="Appelnotedebasdep"/>
        </w:rPr>
        <w:footnoteRef/>
      </w:r>
      <w:r>
        <w:rPr>
          <w:sz w:val="16"/>
          <w:szCs w:val="16"/>
          <w:lang w:val="fr-CH"/>
        </w:rPr>
        <w:t xml:space="preserve"> Prestations pécuniaires à fonds perdu de la Confédération, des cantons ou des communes, destinées à encourager les énergies renouvelables, l’efficacité énergétique ou la protection du climat</w:t>
      </w:r>
    </w:p>
  </w:footnote>
  <w:footnote w:id="13">
    <w:p w14:paraId="04441147" w14:textId="77777777" w:rsidR="00BA23DB" w:rsidRDefault="00BA23DB">
      <w:pPr>
        <w:pStyle w:val="Notedebasdepage"/>
        <w:ind w:left="142" w:hanging="142"/>
        <w:rPr>
          <w:sz w:val="16"/>
          <w:szCs w:val="16"/>
          <w:lang w:val="fr-CH"/>
        </w:rPr>
      </w:pPr>
      <w:r>
        <w:rPr>
          <w:rStyle w:val="Appelnotedebasdep"/>
        </w:rPr>
        <w:footnoteRef/>
      </w:r>
      <w:r>
        <w:rPr>
          <w:lang w:val="fr-CH"/>
        </w:rPr>
        <w:t xml:space="preserve"> </w:t>
      </w:r>
      <w:r>
        <w:rPr>
          <w:sz w:val="16"/>
          <w:szCs w:val="16"/>
          <w:lang w:val="fr-CH" w:eastAsia="en-US"/>
        </w:rPr>
        <w:t>Pour les programmes, ces informations comprennent également les prestations pécuniaires obtenues pour la mise en œuvre des différents projets inclus dans un programme. Si d’autres aides financières ou prestations pécuniaires non mentionnées dans la description du programme sont octroyées à des projets inclus dans ce dernier, le rapport de suivi doit comporter les informations y relatives.</w:t>
      </w:r>
    </w:p>
  </w:footnote>
  <w:footnote w:id="14">
    <w:p w14:paraId="425792BB" w14:textId="77777777" w:rsidR="00BA23DB" w:rsidRDefault="00BA23DB">
      <w:pPr>
        <w:pStyle w:val="Notedebasdepage"/>
        <w:ind w:left="142" w:hanging="142"/>
        <w:rPr>
          <w:lang w:val="fr-CH"/>
        </w:rPr>
      </w:pPr>
      <w:r>
        <w:rPr>
          <w:rStyle w:val="Appelnotedebasdep"/>
        </w:rPr>
        <w:footnoteRef/>
      </w:r>
      <w:r>
        <w:rPr>
          <w:lang w:val="fr-CH"/>
        </w:rPr>
        <w:t xml:space="preserve"> </w:t>
      </w:r>
      <w:r>
        <w:rPr>
          <w:sz w:val="16"/>
          <w:szCs w:val="16"/>
          <w:lang w:val="fr-CH"/>
        </w:rPr>
        <w:t xml:space="preserve">Par exemple les prix de l’énergie adaptés annuellement, pour autant que l’adaptation annuelle soit prévue dans la description du projet/programme. </w:t>
      </w:r>
    </w:p>
  </w:footnote>
  <w:footnote w:id="15">
    <w:p w14:paraId="34A4E3C8" w14:textId="77777777" w:rsidR="00BA23DB" w:rsidRDefault="00BA23DB">
      <w:pPr>
        <w:spacing w:line="240" w:lineRule="auto"/>
        <w:ind w:left="142" w:hanging="142"/>
        <w:rPr>
          <w:i/>
          <w:color w:val="808080"/>
          <w:sz w:val="16"/>
          <w:szCs w:val="16"/>
          <w:lang w:val="fr-CH"/>
        </w:rPr>
      </w:pPr>
      <w:r w:rsidRPr="0060352E">
        <w:rPr>
          <w:rFonts w:cs="Arial"/>
          <w:i/>
          <w:color w:val="808080"/>
          <w:szCs w:val="20"/>
          <w:vertAlign w:val="superscript"/>
          <w:lang w:val="fr-CH" w:eastAsia="en-US"/>
        </w:rPr>
        <w:footnoteRef/>
      </w:r>
      <w:r w:rsidRPr="0060352E">
        <w:rPr>
          <w:rFonts w:cs="Arial"/>
          <w:i/>
          <w:color w:val="808080"/>
          <w:sz w:val="16"/>
          <w:szCs w:val="16"/>
          <w:lang w:val="fr-CH" w:eastAsia="en-US"/>
        </w:rPr>
        <w:t xml:space="preserve"> Veuillez indiquer les réductions d’émissions attendues au total sur une année civile (du 1er janvier au 31 décembre).</w:t>
      </w:r>
      <w:r w:rsidRPr="003C2BE6">
        <w:rPr>
          <w:rFonts w:cs="Arial"/>
          <w:i/>
          <w:color w:val="808080"/>
          <w:lang w:val="fr-CH" w:eastAsia="en-US"/>
        </w:rPr>
        <w:t xml:space="preserve"> Si le</w:t>
      </w:r>
      <w:r>
        <w:rPr>
          <w:rFonts w:cs="Arial"/>
          <w:i/>
          <w:color w:val="808080"/>
          <w:sz w:val="16"/>
          <w:szCs w:val="16"/>
          <w:lang w:val="fr-CH"/>
        </w:rPr>
        <w:t xml:space="preserve"> projet ne débute pas un 1</w:t>
      </w:r>
      <w:r>
        <w:rPr>
          <w:rFonts w:cs="Arial"/>
          <w:i/>
          <w:color w:val="808080"/>
          <w:sz w:val="16"/>
          <w:szCs w:val="16"/>
          <w:vertAlign w:val="superscript"/>
          <w:lang w:val="fr-CH"/>
        </w:rPr>
        <w:t>er</w:t>
      </w:r>
      <w:r>
        <w:rPr>
          <w:rFonts w:cs="Arial"/>
          <w:i/>
          <w:color w:val="808080"/>
          <w:sz w:val="16"/>
          <w:szCs w:val="16"/>
          <w:lang w:val="fr-CH"/>
        </w:rPr>
        <w:t> janvier, veuillez également remplir la ligne relative à la 8</w:t>
      </w:r>
      <w:r>
        <w:rPr>
          <w:rFonts w:cs="Arial"/>
          <w:i/>
          <w:color w:val="808080"/>
          <w:sz w:val="16"/>
          <w:szCs w:val="16"/>
          <w:vertAlign w:val="superscript"/>
          <w:lang w:val="fr-CH"/>
        </w:rPr>
        <w:t>e</w:t>
      </w:r>
      <w:r>
        <w:rPr>
          <w:rFonts w:cs="Arial"/>
          <w:i/>
          <w:color w:val="808080"/>
          <w:sz w:val="16"/>
          <w:szCs w:val="16"/>
          <w:lang w:val="fr-CH"/>
        </w:rPr>
        <w:t xml:space="preserve"> année civile. Le nombre de mois comptabilisés pour la première et la huitième année civile est alors de douze au total (celui pris en compte pour chacune de ces années étant inférieur à douze).</w:t>
      </w:r>
    </w:p>
  </w:footnote>
  <w:footnote w:id="16">
    <w:p w14:paraId="34C32CF3" w14:textId="77777777" w:rsidR="00BA23DB" w:rsidRDefault="00BA23DB">
      <w:pPr>
        <w:spacing w:line="240" w:lineRule="auto"/>
        <w:ind w:left="142" w:hanging="142"/>
        <w:rPr>
          <w:i/>
          <w:color w:val="808080"/>
          <w:sz w:val="16"/>
          <w:szCs w:val="16"/>
          <w:lang w:val="fr-CH"/>
        </w:rPr>
      </w:pPr>
      <w:r>
        <w:rPr>
          <w:rStyle w:val="Appelnotedebasdep"/>
        </w:rPr>
        <w:footnoteRef/>
      </w:r>
      <w:r>
        <w:rPr>
          <w:lang w:val="fr-CH"/>
        </w:rPr>
        <w:t xml:space="preserve"> </w:t>
      </w:r>
      <w:r>
        <w:rPr>
          <w:rFonts w:cs="Arial"/>
          <w:i/>
          <w:color w:val="808080"/>
          <w:sz w:val="16"/>
          <w:szCs w:val="16"/>
          <w:lang w:val="fr-CH"/>
        </w:rPr>
        <w:t>Veuillez indiquer les réductions d’émissions attendues au total sur une année civile (du 1</w:t>
      </w:r>
      <w:r>
        <w:rPr>
          <w:rFonts w:cs="Arial"/>
          <w:i/>
          <w:color w:val="808080"/>
          <w:sz w:val="16"/>
          <w:szCs w:val="16"/>
          <w:vertAlign w:val="superscript"/>
          <w:lang w:val="fr-CH"/>
        </w:rPr>
        <w:t>er</w:t>
      </w:r>
      <w:r>
        <w:rPr>
          <w:rFonts w:cs="Arial"/>
          <w:i/>
          <w:color w:val="808080"/>
          <w:sz w:val="16"/>
          <w:szCs w:val="16"/>
          <w:lang w:val="fr-CH"/>
        </w:rPr>
        <w:t> janvier au 31 décembre). Si le projet ne débute pas un 1</w:t>
      </w:r>
      <w:r>
        <w:rPr>
          <w:rFonts w:cs="Arial"/>
          <w:i/>
          <w:color w:val="808080"/>
          <w:sz w:val="16"/>
          <w:szCs w:val="16"/>
          <w:vertAlign w:val="superscript"/>
          <w:lang w:val="fr-CH"/>
        </w:rPr>
        <w:t>er</w:t>
      </w:r>
      <w:r>
        <w:rPr>
          <w:rFonts w:cs="Arial"/>
          <w:i/>
          <w:color w:val="808080"/>
          <w:sz w:val="16"/>
          <w:szCs w:val="16"/>
          <w:lang w:val="fr-CH"/>
        </w:rPr>
        <w:t> janvier, veuillez également remplir la ligne relative à la 8</w:t>
      </w:r>
      <w:r>
        <w:rPr>
          <w:rFonts w:cs="Arial"/>
          <w:i/>
          <w:color w:val="808080"/>
          <w:sz w:val="16"/>
          <w:szCs w:val="16"/>
          <w:vertAlign w:val="superscript"/>
          <w:lang w:val="fr-CH"/>
        </w:rPr>
        <w:t>e</w:t>
      </w:r>
      <w:r>
        <w:rPr>
          <w:rFonts w:cs="Arial"/>
          <w:i/>
          <w:color w:val="808080"/>
          <w:sz w:val="16"/>
          <w:szCs w:val="16"/>
          <w:lang w:val="fr-CH"/>
        </w:rPr>
        <w:t xml:space="preserve"> année civile. Le nombre de mois comptabilisés pour la première et la huitième année civile est alors de douze au total (celui pris en compte pour chacune de ces années étant inférieur à douze).</w:t>
      </w:r>
    </w:p>
  </w:footnote>
  <w:footnote w:id="17">
    <w:p w14:paraId="3EA03015" w14:textId="77777777" w:rsidR="00BA23DB" w:rsidRDefault="00BA23DB">
      <w:pPr>
        <w:pStyle w:val="Notedebasdepage"/>
        <w:ind w:left="142" w:hanging="142"/>
        <w:rPr>
          <w:rFonts w:cs="Arial"/>
          <w:i/>
          <w:color w:val="808080"/>
          <w:sz w:val="16"/>
          <w:szCs w:val="16"/>
          <w:lang w:val="fr-CH"/>
        </w:rPr>
      </w:pPr>
      <w:r>
        <w:rPr>
          <w:rStyle w:val="Appelnotedebasdep"/>
        </w:rPr>
        <w:footnoteRef/>
      </w:r>
      <w:r>
        <w:rPr>
          <w:lang w:val="fr-CH"/>
        </w:rPr>
        <w:t xml:space="preserve"> </w:t>
      </w:r>
      <w:r>
        <w:rPr>
          <w:rFonts w:cs="Arial"/>
          <w:i/>
          <w:color w:val="808080"/>
          <w:sz w:val="16"/>
          <w:szCs w:val="16"/>
          <w:lang w:val="fr-CH"/>
        </w:rPr>
        <w:t>En principe, il faut reprendre la réduction d’émissions attendue (ex-ante) de la description du projet/programme. Toutefois, si cette estimation ex-ante a été révisée, p. ex. en raison de retards de construction ou d’une mise en service ultérieure de l’installation, il est possible d’introduire une colonne supplémentaire pour les prévisions actualisées de manière à ce qu’il soit plus facile de distinguer, dans la justification des écarts, les simples retards des autres raisons. Les prévisions actualisées doivent être mises en évidence en conséquence. Celles-ci doivent être argumentées dans tous les cas et être évaluées par les organismes de validation et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87FF" w14:textId="77777777" w:rsidR="00BA23DB" w:rsidRPr="00641CA5" w:rsidRDefault="00BA23DB">
    <w:pPr>
      <w:ind w:right="-364"/>
      <w:rPr>
        <w:rFonts w:cs="Arial"/>
        <w:lang w:val="fr-CH"/>
      </w:rPr>
    </w:pPr>
    <w:r w:rsidRPr="00641CA5">
      <w:rPr>
        <w:rFonts w:cs="Arial"/>
        <w:lang w:val="fr-CH"/>
      </w:rPr>
      <w:t xml:space="preserve">Rapport de suivi </w:t>
    </w:r>
    <w:r w:rsidRPr="00720C96">
      <w:rPr>
        <w:rFonts w:cs="Arial"/>
        <w:lang w:val="fr-CH"/>
      </w:rPr>
      <w:t xml:space="preserve">de projets/programmes de </w:t>
    </w:r>
    <w:r>
      <w:rPr>
        <w:rFonts w:cs="Arial"/>
        <w:lang w:val="fr-CH"/>
      </w:rPr>
      <w:t>réduction</w:t>
    </w:r>
    <w:r w:rsidRPr="00720C96">
      <w:rPr>
        <w:rFonts w:cs="Arial"/>
        <w:lang w:val="fr-CH"/>
      </w:rPr>
      <w:t xml:space="preserve"> des émissions</w:t>
    </w:r>
    <w:r>
      <w:rPr>
        <w:rFonts w:cs="Arial"/>
        <w:lang w:val="fr-CH"/>
      </w:rPr>
      <w:t xml:space="preserve"> en Suisse</w:t>
    </w:r>
  </w:p>
  <w:p w14:paraId="7C39FAE1" w14:textId="77777777" w:rsidR="00BA23DB" w:rsidRPr="00641CA5" w:rsidRDefault="00BA23DB">
    <w:pPr>
      <w:ind w:right="-364"/>
      <w:rPr>
        <w:rFonts w:cs="Arial"/>
        <w:sz w:val="18"/>
        <w:szCs w:val="18"/>
        <w:lang w:val="fr-CH"/>
      </w:rPr>
    </w:pPr>
  </w:p>
  <w:p w14:paraId="575A813F" w14:textId="77777777" w:rsidR="00BA23DB" w:rsidRPr="00641CA5" w:rsidRDefault="00BA23DB">
    <w:pPr>
      <w:ind w:right="-364"/>
      <w:rPr>
        <w:rFonts w:cs="Arial"/>
        <w:sz w:val="18"/>
        <w:szCs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0B35" w14:textId="77777777" w:rsidR="00BA23DB" w:rsidRPr="00641CA5" w:rsidRDefault="00BA23DB">
    <w:pPr>
      <w:ind w:right="-364"/>
      <w:rPr>
        <w:rFonts w:cs="Arial"/>
        <w:lang w:val="fr-CH"/>
      </w:rPr>
    </w:pPr>
    <w:r w:rsidRPr="00641CA5">
      <w:rPr>
        <w:rFonts w:cs="Arial"/>
        <w:lang w:val="fr-CH"/>
      </w:rPr>
      <w:t xml:space="preserve">Rapport de suivi de projets/programmes de </w:t>
    </w:r>
    <w:r>
      <w:rPr>
        <w:rFonts w:cs="Arial"/>
        <w:lang w:val="fr-CH"/>
      </w:rPr>
      <w:t>réduction</w:t>
    </w:r>
    <w:r w:rsidRPr="00641CA5">
      <w:rPr>
        <w:rFonts w:cs="Arial"/>
        <w:lang w:val="fr-CH"/>
      </w:rPr>
      <w:t xml:space="preserve"> des émissions</w:t>
    </w:r>
    <w:r>
      <w:rPr>
        <w:rFonts w:cs="Arial"/>
        <w:lang w:val="fr-CH"/>
      </w:rPr>
      <w:t xml:space="preserve"> en Suisse</w:t>
    </w:r>
  </w:p>
  <w:p w14:paraId="6B38EBA9" w14:textId="77777777" w:rsidR="00BA23DB" w:rsidRPr="00641CA5" w:rsidRDefault="00BA23DB">
    <w:pPr>
      <w:ind w:right="-364"/>
      <w:rPr>
        <w:rFonts w:cs="Arial"/>
        <w:lang w:val="fr-CH"/>
      </w:rPr>
    </w:pPr>
  </w:p>
  <w:p w14:paraId="01B59275" w14:textId="77777777" w:rsidR="00BA23DB" w:rsidRPr="00641CA5" w:rsidRDefault="00BA23DB">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8DB"/>
    <w:multiLevelType w:val="hybridMultilevel"/>
    <w:tmpl w:val="20466788"/>
    <w:lvl w:ilvl="0" w:tplc="E79E5750">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02E55AB"/>
    <w:multiLevelType w:val="hybridMultilevel"/>
    <w:tmpl w:val="86F611F0"/>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DE225F"/>
    <w:multiLevelType w:val="hybridMultilevel"/>
    <w:tmpl w:val="C204B5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235CD4"/>
    <w:multiLevelType w:val="hybridMultilevel"/>
    <w:tmpl w:val="EB8E647A"/>
    <w:lvl w:ilvl="0" w:tplc="75EA144C">
      <w:start w:val="2"/>
      <w:numFmt w:val="bullet"/>
      <w:lvlText w:val="-"/>
      <w:lvlJc w:val="left"/>
      <w:pPr>
        <w:ind w:left="720" w:hanging="360"/>
      </w:pPr>
      <w:rPr>
        <w:rFonts w:ascii="Arial" w:eastAsia="Times New Roman" w:hAnsi="Arial" w:cs="Arial" w:hint="default"/>
        <w:i/>
        <w:color w:val="8080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F194894"/>
    <w:multiLevelType w:val="hybridMultilevel"/>
    <w:tmpl w:val="3F18C9A2"/>
    <w:lvl w:ilvl="0" w:tplc="5030AE1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1A01E9"/>
    <w:multiLevelType w:val="hybridMultilevel"/>
    <w:tmpl w:val="0F429552"/>
    <w:lvl w:ilvl="0" w:tplc="D7A0D500">
      <w:start w:val="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65F5239"/>
    <w:multiLevelType w:val="hybridMultilevel"/>
    <w:tmpl w:val="36EED254"/>
    <w:lvl w:ilvl="0" w:tplc="B7BAF67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B0319C"/>
    <w:multiLevelType w:val="hybridMultilevel"/>
    <w:tmpl w:val="EFAE7F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980D22"/>
    <w:multiLevelType w:val="hybridMultilevel"/>
    <w:tmpl w:val="2A7892C6"/>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211"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9A81312"/>
    <w:multiLevelType w:val="hybridMultilevel"/>
    <w:tmpl w:val="6DACE5B0"/>
    <w:lvl w:ilvl="0" w:tplc="F1E6BB1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0D31DC"/>
    <w:multiLevelType w:val="hybridMultilevel"/>
    <w:tmpl w:val="C668323A"/>
    <w:lvl w:ilvl="0" w:tplc="5F56E272">
      <w:start w:val="1"/>
      <w:numFmt w:val="decimal"/>
      <w:lvlText w:val="A%1."/>
      <w:lvlJc w:val="left"/>
      <w:pPr>
        <w:ind w:left="501"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E5A3DA1"/>
    <w:multiLevelType w:val="hybridMultilevel"/>
    <w:tmpl w:val="1D0823E8"/>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9D83098"/>
    <w:multiLevelType w:val="hybridMultilevel"/>
    <w:tmpl w:val="CF4E824A"/>
    <w:lvl w:ilvl="0" w:tplc="B7BAF67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5F902F3"/>
    <w:multiLevelType w:val="hybridMultilevel"/>
    <w:tmpl w:val="950EA2FC"/>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9" w15:restartNumberingAfterBreak="0">
    <w:nsid w:val="56AC405D"/>
    <w:multiLevelType w:val="hybridMultilevel"/>
    <w:tmpl w:val="064039E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773F19"/>
    <w:multiLevelType w:val="hybridMultilevel"/>
    <w:tmpl w:val="C668323A"/>
    <w:lvl w:ilvl="0" w:tplc="5F56E272">
      <w:start w:val="1"/>
      <w:numFmt w:val="decimal"/>
      <w:lvlText w:val="A%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840606"/>
    <w:multiLevelType w:val="hybridMultilevel"/>
    <w:tmpl w:val="1C8A5CF2"/>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B472EF"/>
    <w:multiLevelType w:val="hybridMultilevel"/>
    <w:tmpl w:val="D618D5EC"/>
    <w:lvl w:ilvl="0" w:tplc="34E6A7B2">
      <w:numFmt w:val="bullet"/>
      <w:lvlText w:val="-"/>
      <w:lvlJc w:val="left"/>
      <w:pPr>
        <w:ind w:left="720" w:hanging="360"/>
      </w:pPr>
      <w:rPr>
        <w:rFonts w:ascii="Arial" w:eastAsia="Times New Roman" w:hAnsi="Arial" w:cs="Arial" w:hint="default"/>
        <w:i/>
        <w:color w:val="8080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02B128B"/>
    <w:multiLevelType w:val="hybridMultilevel"/>
    <w:tmpl w:val="A9EA17C2"/>
    <w:lvl w:ilvl="0" w:tplc="389C43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28836A5"/>
    <w:multiLevelType w:val="hybridMultilevel"/>
    <w:tmpl w:val="09F42836"/>
    <w:lvl w:ilvl="0" w:tplc="B7BAF672">
      <w:start w:val="1"/>
      <w:numFmt w:val="bullet"/>
      <w:lvlText w:val=""/>
      <w:lvlJc w:val="left"/>
      <w:pPr>
        <w:ind w:left="1068" w:hanging="360"/>
      </w:pPr>
      <w:rPr>
        <w:rFonts w:ascii="Symbol" w:hAnsi="Symbol" w:hint="default"/>
      </w:rPr>
    </w:lvl>
    <w:lvl w:ilvl="1" w:tplc="B7BAF672">
      <w:start w:val="1"/>
      <w:numFmt w:val="bullet"/>
      <w:lvlText w:val=""/>
      <w:lvlJc w:val="left"/>
      <w:pPr>
        <w:ind w:left="1788" w:hanging="360"/>
      </w:pPr>
      <w:rPr>
        <w:rFonts w:ascii="Symbol" w:hAnsi="Symbol"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7"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733661E"/>
    <w:multiLevelType w:val="multilevel"/>
    <w:tmpl w:val="861EBFB0"/>
    <w:lvl w:ilvl="0">
      <w:start w:val="1"/>
      <w:numFmt w:val="decimal"/>
      <w:pStyle w:val="Titre1"/>
      <w:lvlText w:val="%1"/>
      <w:lvlJc w:val="left"/>
      <w:pPr>
        <w:tabs>
          <w:tab w:val="num" w:pos="993"/>
        </w:tabs>
        <w:ind w:left="993" w:hanging="709"/>
      </w:pPr>
      <w:rPr>
        <w:rFonts w:hint="default"/>
      </w:rPr>
    </w:lvl>
    <w:lvl w:ilvl="1">
      <w:start w:val="1"/>
      <w:numFmt w:val="decimal"/>
      <w:pStyle w:val="Titre2"/>
      <w:lvlText w:val="%1.%2"/>
      <w:lvlJc w:val="left"/>
      <w:pPr>
        <w:tabs>
          <w:tab w:val="num" w:pos="1843"/>
        </w:tabs>
        <w:ind w:left="1843"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9" w15:restartNumberingAfterBreak="0">
    <w:nsid w:val="73054C6E"/>
    <w:multiLevelType w:val="hybridMultilevel"/>
    <w:tmpl w:val="C310B23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78A33E5"/>
    <w:multiLevelType w:val="hybridMultilevel"/>
    <w:tmpl w:val="47107D5E"/>
    <w:lvl w:ilvl="0" w:tplc="38DA808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A62552E"/>
    <w:multiLevelType w:val="hybridMultilevel"/>
    <w:tmpl w:val="1520F36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BBD57F1"/>
    <w:multiLevelType w:val="hybridMultilevel"/>
    <w:tmpl w:val="DE96B49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38"/>
  </w:num>
  <w:num w:numId="4">
    <w:abstractNumId w:val="38"/>
  </w:num>
  <w:num w:numId="5">
    <w:abstractNumId w:val="38"/>
  </w:num>
  <w:num w:numId="6">
    <w:abstractNumId w:val="38"/>
  </w:num>
  <w:num w:numId="7">
    <w:abstractNumId w:val="38"/>
  </w:num>
  <w:num w:numId="8">
    <w:abstractNumId w:val="38"/>
  </w:num>
  <w:num w:numId="9">
    <w:abstractNumId w:val="38"/>
  </w:num>
  <w:num w:numId="10">
    <w:abstractNumId w:val="37"/>
  </w:num>
  <w:num w:numId="11">
    <w:abstractNumId w:val="10"/>
  </w:num>
  <w:num w:numId="12">
    <w:abstractNumId w:val="13"/>
  </w:num>
  <w:num w:numId="13">
    <w:abstractNumId w:val="2"/>
  </w:num>
  <w:num w:numId="14">
    <w:abstractNumId w:val="4"/>
  </w:num>
  <w:num w:numId="15">
    <w:abstractNumId w:val="24"/>
  </w:num>
  <w:num w:numId="16">
    <w:abstractNumId w:val="21"/>
  </w:num>
  <w:num w:numId="17">
    <w:abstractNumId w:val="14"/>
  </w:num>
  <w:num w:numId="18">
    <w:abstractNumId w:val="16"/>
  </w:num>
  <w:num w:numId="19">
    <w:abstractNumId w:val="9"/>
  </w:num>
  <w:num w:numId="20">
    <w:abstractNumId w:val="22"/>
  </w:num>
  <w:num w:numId="21">
    <w:abstractNumId w:val="34"/>
  </w:num>
  <w:num w:numId="22">
    <w:abstractNumId w:val="17"/>
  </w:num>
  <w:num w:numId="23">
    <w:abstractNumId w:val="1"/>
  </w:num>
  <w:num w:numId="24">
    <w:abstractNumId w:val="32"/>
  </w:num>
  <w:num w:numId="25">
    <w:abstractNumId w:val="26"/>
  </w:num>
  <w:num w:numId="26">
    <w:abstractNumId w:val="35"/>
  </w:num>
  <w:num w:numId="27">
    <w:abstractNumId w:val="15"/>
  </w:num>
  <w:num w:numId="28">
    <w:abstractNumId w:val="36"/>
  </w:num>
  <w:num w:numId="29">
    <w:abstractNumId w:val="29"/>
  </w:num>
  <w:num w:numId="30">
    <w:abstractNumId w:val="5"/>
  </w:num>
  <w:num w:numId="31">
    <w:abstractNumId w:val="12"/>
  </w:num>
  <w:num w:numId="32">
    <w:abstractNumId w:val="18"/>
  </w:num>
  <w:num w:numId="33">
    <w:abstractNumId w:val="33"/>
  </w:num>
  <w:num w:numId="34">
    <w:abstractNumId w:val="38"/>
  </w:num>
  <w:num w:numId="35">
    <w:abstractNumId w:val="30"/>
  </w:num>
  <w:num w:numId="36">
    <w:abstractNumId w:val="38"/>
  </w:num>
  <w:num w:numId="37">
    <w:abstractNumId w:val="7"/>
  </w:num>
  <w:num w:numId="38">
    <w:abstractNumId w:val="11"/>
  </w:num>
  <w:num w:numId="39">
    <w:abstractNumId w:val="40"/>
  </w:num>
  <w:num w:numId="40">
    <w:abstractNumId w:val="20"/>
  </w:num>
  <w:num w:numId="41">
    <w:abstractNumId w:val="8"/>
  </w:num>
  <w:num w:numId="42">
    <w:abstractNumId w:val="6"/>
  </w:num>
  <w:num w:numId="43">
    <w:abstractNumId w:val="42"/>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19"/>
  </w:num>
  <w:num w:numId="50">
    <w:abstractNumId w:val="23"/>
  </w:num>
  <w:num w:numId="51">
    <w:abstractNumId w:val="0"/>
  </w:num>
  <w:num w:numId="52">
    <w:abstractNumId w:val="38"/>
    <w:lvlOverride w:ilvl="0">
      <w:startOverride w:val="5"/>
    </w:lvlOverride>
    <w:lvlOverride w:ilvl="1">
      <w:startOverride w:val="3"/>
    </w:lvlOverride>
  </w:num>
  <w:num w:numId="53">
    <w:abstractNumId w:val="27"/>
  </w:num>
  <w:num w:numId="54">
    <w:abstractNumId w:val="41"/>
  </w:num>
  <w:num w:numId="55">
    <w:abstractNumId w:val="31"/>
  </w:num>
  <w:num w:numId="56">
    <w:abstractNumId w:val="25"/>
  </w:num>
  <w:num w:numId="57">
    <w:abstractNumId w:val="38"/>
  </w:num>
  <w:num w:numId="58">
    <w:abstractNumId w:val="38"/>
  </w:num>
  <w:num w:numId="59">
    <w:abstractNumId w:val="38"/>
  </w:num>
  <w:num w:numId="60">
    <w:abstractNumId w:val="3"/>
  </w:num>
  <w:num w:numId="61">
    <w:abstractNumId w:val="3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essli Elsa BAFU">
    <w15:presenceInfo w15:providerId="None" w15:userId="Hoessli Elsa BA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2E"/>
    <w:rsid w:val="0000015D"/>
    <w:rsid w:val="00007AED"/>
    <w:rsid w:val="000455F4"/>
    <w:rsid w:val="000E3E0E"/>
    <w:rsid w:val="0011787B"/>
    <w:rsid w:val="001476C4"/>
    <w:rsid w:val="001C5508"/>
    <w:rsid w:val="001D76A2"/>
    <w:rsid w:val="002106A4"/>
    <w:rsid w:val="0021734B"/>
    <w:rsid w:val="00230B62"/>
    <w:rsid w:val="00295D3D"/>
    <w:rsid w:val="002C4389"/>
    <w:rsid w:val="002F3F25"/>
    <w:rsid w:val="002F628F"/>
    <w:rsid w:val="00330077"/>
    <w:rsid w:val="00397BFA"/>
    <w:rsid w:val="003A3603"/>
    <w:rsid w:val="003C2BE6"/>
    <w:rsid w:val="003C5285"/>
    <w:rsid w:val="003D7B34"/>
    <w:rsid w:val="003E613D"/>
    <w:rsid w:val="003F4401"/>
    <w:rsid w:val="00401CB3"/>
    <w:rsid w:val="00415B84"/>
    <w:rsid w:val="00421785"/>
    <w:rsid w:val="004243E2"/>
    <w:rsid w:val="00436787"/>
    <w:rsid w:val="00440361"/>
    <w:rsid w:val="004762B9"/>
    <w:rsid w:val="00492D96"/>
    <w:rsid w:val="00596D7D"/>
    <w:rsid w:val="005A6628"/>
    <w:rsid w:val="005B5335"/>
    <w:rsid w:val="005F44EB"/>
    <w:rsid w:val="0060352E"/>
    <w:rsid w:val="00631D08"/>
    <w:rsid w:val="00641CA5"/>
    <w:rsid w:val="00643D7A"/>
    <w:rsid w:val="006B5A5D"/>
    <w:rsid w:val="006E3E5B"/>
    <w:rsid w:val="006E62EF"/>
    <w:rsid w:val="007A68B7"/>
    <w:rsid w:val="007B1523"/>
    <w:rsid w:val="007E0888"/>
    <w:rsid w:val="007F123A"/>
    <w:rsid w:val="00801F75"/>
    <w:rsid w:val="00803EE2"/>
    <w:rsid w:val="00810FAE"/>
    <w:rsid w:val="00827A74"/>
    <w:rsid w:val="0087362E"/>
    <w:rsid w:val="008876E7"/>
    <w:rsid w:val="008D26AB"/>
    <w:rsid w:val="008D733E"/>
    <w:rsid w:val="008F174E"/>
    <w:rsid w:val="009A0878"/>
    <w:rsid w:val="009B2B50"/>
    <w:rsid w:val="009C0018"/>
    <w:rsid w:val="009D7D0C"/>
    <w:rsid w:val="009E3A9C"/>
    <w:rsid w:val="009E413D"/>
    <w:rsid w:val="00A220CE"/>
    <w:rsid w:val="00A3243A"/>
    <w:rsid w:val="00AB659C"/>
    <w:rsid w:val="00AE78AB"/>
    <w:rsid w:val="00AF0E6C"/>
    <w:rsid w:val="00B731EB"/>
    <w:rsid w:val="00BA23DB"/>
    <w:rsid w:val="00BB13E5"/>
    <w:rsid w:val="00BE1046"/>
    <w:rsid w:val="00BF2AAB"/>
    <w:rsid w:val="00C05F75"/>
    <w:rsid w:val="00C36F15"/>
    <w:rsid w:val="00C42893"/>
    <w:rsid w:val="00C739B8"/>
    <w:rsid w:val="00C82729"/>
    <w:rsid w:val="00C92437"/>
    <w:rsid w:val="00C95CF9"/>
    <w:rsid w:val="00CA36CC"/>
    <w:rsid w:val="00CD2A6A"/>
    <w:rsid w:val="00CF03A0"/>
    <w:rsid w:val="00D0554A"/>
    <w:rsid w:val="00D55773"/>
    <w:rsid w:val="00D65102"/>
    <w:rsid w:val="00D70570"/>
    <w:rsid w:val="00D764E6"/>
    <w:rsid w:val="00D828F6"/>
    <w:rsid w:val="00DD744B"/>
    <w:rsid w:val="00DF0E02"/>
    <w:rsid w:val="00E00C01"/>
    <w:rsid w:val="00E0540D"/>
    <w:rsid w:val="00E26498"/>
    <w:rsid w:val="00E53FDD"/>
    <w:rsid w:val="00E624A1"/>
    <w:rsid w:val="00E828C6"/>
    <w:rsid w:val="00E8785F"/>
    <w:rsid w:val="00F6070E"/>
    <w:rsid w:val="00F62E6F"/>
    <w:rsid w:val="00F84918"/>
    <w:rsid w:val="00FB5373"/>
    <w:rsid w:val="00FB53B2"/>
    <w:rsid w:val="00FD7279"/>
    <w:rsid w:val="00FE4827"/>
    <w:rsid w:val="00FE548B"/>
    <w:rsid w:val="00FE74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56ACD"/>
  <w15:docId w15:val="{318317EE-97AA-4162-9E06-CE07341B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eastAsia="Times New Roman" w:cs="Times New Roman"/>
      <w:szCs w:val="22"/>
      <w:lang w:val="de-CH" w:eastAsia="de-CH"/>
    </w:rPr>
  </w:style>
  <w:style w:type="paragraph" w:styleId="Titre1">
    <w:name w:val="heading 1"/>
    <w:basedOn w:val="Normal"/>
    <w:next w:val="Normal"/>
    <w:link w:val="Titre1Car"/>
    <w:uiPriority w:val="9"/>
    <w:qFormat/>
    <w:pPr>
      <w:keepNext/>
      <w:keepLines/>
      <w:numPr>
        <w:numId w:val="9"/>
      </w:numPr>
      <w:spacing w:after="60"/>
      <w:outlineLvl w:val="0"/>
    </w:pPr>
    <w:rPr>
      <w:b/>
      <w:color w:val="000000"/>
      <w:sz w:val="28"/>
      <w:szCs w:val="32"/>
    </w:rPr>
  </w:style>
  <w:style w:type="paragraph" w:styleId="Titre2">
    <w:name w:val="heading 2"/>
    <w:basedOn w:val="Normal"/>
    <w:next w:val="Normal"/>
    <w:link w:val="Titre2Car"/>
    <w:uiPriority w:val="9"/>
    <w:unhideWhenUsed/>
    <w:qFormat/>
    <w:pPr>
      <w:keepNext/>
      <w:keepLines/>
      <w:numPr>
        <w:ilvl w:val="1"/>
        <w:numId w:val="9"/>
      </w:numPr>
      <w:tabs>
        <w:tab w:val="left" w:pos="851"/>
      </w:tabs>
      <w:spacing w:after="60"/>
      <w:outlineLvl w:val="1"/>
    </w:pPr>
    <w:rPr>
      <w:b/>
      <w:color w:val="000000"/>
      <w:sz w:val="24"/>
      <w:szCs w:val="26"/>
    </w:rPr>
  </w:style>
  <w:style w:type="paragraph" w:styleId="Titre3">
    <w:name w:val="heading 3"/>
    <w:basedOn w:val="Normal"/>
    <w:next w:val="Normal"/>
    <w:link w:val="Titre3Car"/>
    <w:uiPriority w:val="9"/>
    <w:unhideWhenUsed/>
    <w:qFormat/>
    <w:pPr>
      <w:keepNext/>
      <w:keepLines/>
      <w:numPr>
        <w:ilvl w:val="2"/>
        <w:numId w:val="9"/>
      </w:numPr>
      <w:spacing w:after="60"/>
      <w:outlineLvl w:val="2"/>
    </w:pPr>
    <w:rPr>
      <w:b/>
      <w:color w:val="000000"/>
      <w:szCs w:val="24"/>
    </w:rPr>
  </w:style>
  <w:style w:type="paragraph" w:styleId="Titre4">
    <w:name w:val="heading 4"/>
    <w:basedOn w:val="Normal"/>
    <w:next w:val="Normal"/>
    <w:link w:val="Titre4Car"/>
    <w:uiPriority w:val="9"/>
    <w:semiHidden/>
    <w:unhideWhenUsed/>
    <w:qFormat/>
    <w:pPr>
      <w:keepNext/>
      <w:keepLines/>
      <w:numPr>
        <w:ilvl w:val="3"/>
        <w:numId w:val="9"/>
      </w:numPr>
      <w:spacing w:before="40"/>
      <w:outlineLvl w:val="3"/>
    </w:pPr>
    <w:rPr>
      <w:rFonts w:ascii="Calibri Light" w:hAnsi="Calibri Light"/>
      <w:i/>
      <w:iCs/>
      <w:color w:val="2E74B5"/>
    </w:rPr>
  </w:style>
  <w:style w:type="paragraph" w:styleId="Titre5">
    <w:name w:val="heading 5"/>
    <w:basedOn w:val="Normal"/>
    <w:next w:val="Normal"/>
    <w:link w:val="Titre5Car"/>
    <w:uiPriority w:val="9"/>
    <w:semiHidden/>
    <w:unhideWhenUsed/>
    <w:qFormat/>
    <w:pPr>
      <w:keepNext/>
      <w:keepLines/>
      <w:numPr>
        <w:ilvl w:val="4"/>
        <w:numId w:val="9"/>
      </w:numPr>
      <w:spacing w:before="40"/>
      <w:outlineLvl w:val="4"/>
    </w:pPr>
    <w:rPr>
      <w:rFonts w:ascii="Calibri Light" w:hAnsi="Calibri Light"/>
      <w:color w:val="2E74B5"/>
    </w:rPr>
  </w:style>
  <w:style w:type="paragraph" w:styleId="Titre6">
    <w:name w:val="heading 6"/>
    <w:basedOn w:val="Normal"/>
    <w:next w:val="Normal"/>
    <w:link w:val="Titre6Car"/>
    <w:uiPriority w:val="9"/>
    <w:semiHidden/>
    <w:unhideWhenUsed/>
    <w:qFormat/>
    <w:pPr>
      <w:keepNext/>
      <w:keepLines/>
      <w:numPr>
        <w:ilvl w:val="5"/>
        <w:numId w:val="9"/>
      </w:numPr>
      <w:spacing w:before="40"/>
      <w:outlineLvl w:val="5"/>
    </w:pPr>
    <w:rPr>
      <w:rFonts w:ascii="Calibri Light" w:hAnsi="Calibri Light"/>
      <w:color w:val="1F4D78"/>
    </w:rPr>
  </w:style>
  <w:style w:type="paragraph" w:styleId="Titre7">
    <w:name w:val="heading 7"/>
    <w:basedOn w:val="Normal"/>
    <w:next w:val="Normal"/>
    <w:link w:val="Titre7Car"/>
    <w:uiPriority w:val="9"/>
    <w:semiHidden/>
    <w:unhideWhenUsed/>
    <w:qFormat/>
    <w:pPr>
      <w:keepNext/>
      <w:keepLines/>
      <w:numPr>
        <w:ilvl w:val="6"/>
        <w:numId w:val="9"/>
      </w:numPr>
      <w:spacing w:before="40"/>
      <w:outlineLvl w:val="6"/>
    </w:pPr>
    <w:rPr>
      <w:rFonts w:ascii="Calibri Light" w:hAnsi="Calibri Light"/>
      <w:i/>
      <w:iCs/>
      <w:color w:val="1F4D78"/>
    </w:rPr>
  </w:style>
  <w:style w:type="paragraph" w:styleId="Titre8">
    <w:name w:val="heading 8"/>
    <w:basedOn w:val="Normal"/>
    <w:next w:val="Normal"/>
    <w:link w:val="Titre8Car"/>
    <w:uiPriority w:val="9"/>
    <w:semiHidden/>
    <w:unhideWhenUsed/>
    <w:qFormat/>
    <w:pPr>
      <w:keepNext/>
      <w:keepLines/>
      <w:numPr>
        <w:ilvl w:val="7"/>
        <w:numId w:val="9"/>
      </w:numPr>
      <w:spacing w:before="40"/>
      <w:outlineLvl w:val="7"/>
    </w:pPr>
    <w:rPr>
      <w:rFonts w:ascii="Calibri Light" w:hAnsi="Calibri Light"/>
      <w:color w:val="272727"/>
      <w:sz w:val="21"/>
      <w:szCs w:val="21"/>
    </w:rPr>
  </w:style>
  <w:style w:type="paragraph" w:styleId="Titre9">
    <w:name w:val="heading 9"/>
    <w:basedOn w:val="Normal"/>
    <w:next w:val="Normal"/>
    <w:link w:val="Titre9Car"/>
    <w:uiPriority w:val="9"/>
    <w:semiHidden/>
    <w:unhideWhenUsed/>
    <w:qFormat/>
    <w:pPr>
      <w:keepNext/>
      <w:keepLines/>
      <w:numPr>
        <w:ilvl w:val="8"/>
        <w:numId w:val="9"/>
      </w:numPr>
      <w:spacing w:before="40"/>
      <w:outlineLvl w:val="8"/>
    </w:pPr>
    <w:rPr>
      <w:rFonts w:ascii="Calibri Light"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spacing w:line="240" w:lineRule="auto"/>
    </w:pPr>
    <w:rPr>
      <w:rFonts w:ascii="Times New Roman" w:hAnsi="Times New Roman"/>
      <w:sz w:val="24"/>
      <w:szCs w:val="24"/>
    </w:rPr>
  </w:style>
  <w:style w:type="character" w:customStyle="1" w:styleId="PieddepageCar">
    <w:name w:val="Pied de page Car"/>
    <w:link w:val="Pieddepage"/>
    <w:uiPriority w:val="99"/>
    <w:rPr>
      <w:rFonts w:ascii="Times New Roman" w:eastAsia="Times New Roman" w:hAnsi="Times New Roman" w:cs="Times New Roman"/>
      <w:sz w:val="24"/>
      <w:szCs w:val="24"/>
      <w:lang w:eastAsia="de-CH"/>
    </w:rPr>
  </w:style>
  <w:style w:type="paragraph" w:styleId="En-tte">
    <w:name w:val="header"/>
    <w:basedOn w:val="Normal"/>
    <w:link w:val="En-tteCar"/>
    <w:pPr>
      <w:tabs>
        <w:tab w:val="center" w:pos="4536"/>
        <w:tab w:val="right" w:pos="9072"/>
      </w:tabs>
      <w:spacing w:line="240" w:lineRule="auto"/>
    </w:pPr>
    <w:rPr>
      <w:rFonts w:ascii="Times New Roman" w:hAnsi="Times New Roman"/>
      <w:sz w:val="24"/>
      <w:szCs w:val="24"/>
    </w:rPr>
  </w:style>
  <w:style w:type="character" w:customStyle="1" w:styleId="En-tteCar">
    <w:name w:val="En-tête Car"/>
    <w:link w:val="En-tte"/>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customStyle="1" w:styleId="Referenz">
    <w:name w:val="Referenz"/>
    <w:basedOn w:val="Normal"/>
    <w:pPr>
      <w:spacing w:line="200" w:lineRule="atLeast"/>
    </w:pPr>
    <w:rPr>
      <w:sz w:val="15"/>
    </w:rPr>
  </w:style>
  <w:style w:type="paragraph" w:styleId="Notedebasdepage">
    <w:name w:val="footnote text"/>
    <w:basedOn w:val="Normal"/>
    <w:link w:val="NotedebasdepageCar"/>
    <w:uiPriority w:val="99"/>
    <w:semiHidden/>
    <w:unhideWhenUsed/>
    <w:pPr>
      <w:spacing w:line="240" w:lineRule="auto"/>
    </w:pPr>
    <w:rPr>
      <w:szCs w:val="20"/>
    </w:rPr>
  </w:style>
  <w:style w:type="character" w:customStyle="1" w:styleId="NotedebasdepageCar">
    <w:name w:val="Note de bas de page Car"/>
    <w:link w:val="Notedebasdepage"/>
    <w:uiPriority w:val="99"/>
    <w:semiHidden/>
    <w:rPr>
      <w:rFonts w:eastAsia="Times New Roman" w:cs="Times New Roman"/>
      <w:lang w:eastAsia="de-CH"/>
    </w:rPr>
  </w:style>
  <w:style w:type="character" w:styleId="Appelnotedebasdep">
    <w:name w:val="footnote reference"/>
    <w:uiPriority w:val="99"/>
    <w:semiHidden/>
    <w:unhideWhenUsed/>
    <w:rPr>
      <w:vertAlign w:val="superscript"/>
    </w:rPr>
  </w:style>
  <w:style w:type="character" w:styleId="Lienhypertexte">
    <w:name w:val="Hyperlink"/>
    <w:uiPriority w:val="99"/>
    <w:unhideWhenUsed/>
    <w:rPr>
      <w:color w:val="9D454F"/>
      <w:u w:val="single"/>
    </w:rPr>
  </w:style>
  <w:style w:type="character" w:customStyle="1" w:styleId="Titre1Car">
    <w:name w:val="Titre 1 Car"/>
    <w:link w:val="Titre1"/>
    <w:uiPriority w:val="9"/>
    <w:rPr>
      <w:rFonts w:eastAsia="Times New Roman" w:cs="Times New Roman"/>
      <w:b/>
      <w:color w:val="000000"/>
      <w:sz w:val="28"/>
      <w:szCs w:val="32"/>
      <w:lang w:eastAsia="de-CH"/>
    </w:rPr>
  </w:style>
  <w:style w:type="paragraph" w:styleId="En-ttedetabledesmatires">
    <w:name w:val="TOC Heading"/>
    <w:basedOn w:val="Titre1"/>
    <w:next w:val="Normal"/>
    <w:uiPriority w:val="39"/>
    <w:unhideWhenUsed/>
    <w:qFormat/>
    <w:pPr>
      <w:numPr>
        <w:numId w:val="0"/>
      </w:numPr>
      <w:spacing w:line="259" w:lineRule="auto"/>
      <w:outlineLvl w:val="9"/>
    </w:pPr>
  </w:style>
  <w:style w:type="paragraph" w:styleId="Commentaire">
    <w:name w:val="annotation text"/>
    <w:basedOn w:val="Normal"/>
    <w:link w:val="CommentaireCar"/>
    <w:uiPriority w:val="99"/>
    <w:unhideWhenUsed/>
    <w:pPr>
      <w:spacing w:line="240" w:lineRule="auto"/>
    </w:pPr>
    <w:rPr>
      <w:szCs w:val="20"/>
    </w:rPr>
  </w:style>
  <w:style w:type="character" w:customStyle="1" w:styleId="CommentaireCar">
    <w:name w:val="Commentaire Car"/>
    <w:link w:val="Commentaire"/>
    <w:uiPriority w:val="99"/>
    <w:rPr>
      <w:rFonts w:eastAsia="Times New Roman" w:cs="Times New Roman"/>
      <w:lang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eastAsia="Times New Roman" w:cs="Times New Roman"/>
      <w:b/>
      <w:bCs/>
      <w:lang w:eastAsia="de-CH"/>
    </w:rPr>
  </w:style>
  <w:style w:type="character" w:styleId="Marquedecommentaire">
    <w:name w:val="annotation reference"/>
    <w:uiPriority w:val="99"/>
    <w:unhideWhenUsed/>
    <w:rPr>
      <w:sz w:val="16"/>
      <w:szCs w:val="16"/>
    </w:rPr>
  </w:style>
  <w:style w:type="paragraph" w:styleId="Paragraphedeliste">
    <w:name w:val="List Paragraph"/>
    <w:basedOn w:val="Normal"/>
    <w:uiPriority w:val="34"/>
    <w:qFormat/>
    <w:pPr>
      <w:ind w:left="720"/>
      <w:contextualSpacing/>
    </w:pPr>
  </w:style>
  <w:style w:type="character" w:styleId="Textedelespacerserv">
    <w:name w:val="Placeholder Text"/>
    <w:uiPriority w:val="99"/>
    <w:semiHidden/>
    <w:rPr>
      <w:color w:val="808080"/>
    </w:rPr>
  </w:style>
  <w:style w:type="character" w:styleId="Numrodepage">
    <w:name w:val="page number"/>
    <w:basedOn w:val="Policepardfaut"/>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eastAsia="Times New Roman" w:hAnsi="Tahoma" w:cs="Tahoma"/>
      <w:sz w:val="16"/>
      <w:szCs w:val="16"/>
      <w:lang w:eastAsia="de-CH"/>
    </w:rPr>
  </w:style>
  <w:style w:type="table" w:styleId="Grilledutableau">
    <w:name w:val="Table Grid"/>
    <w:basedOn w:val="TableauNormal"/>
    <w:rPr>
      <w:rFonts w:ascii="Calibri" w:eastAsia="Times New Roman" w:hAnsi="Calibri" w:cs="Times New Roman"/>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Pr>
      <w:rFonts w:eastAsia="Times New Roman" w:cs="Times New Roman"/>
      <w:b/>
      <w:color w:val="000000"/>
      <w:sz w:val="24"/>
      <w:szCs w:val="26"/>
      <w:lang w:eastAsia="de-CH"/>
    </w:rPr>
  </w:style>
  <w:style w:type="character" w:customStyle="1" w:styleId="Titre3Car">
    <w:name w:val="Titre 3 Car"/>
    <w:link w:val="Titre3"/>
    <w:uiPriority w:val="9"/>
    <w:rPr>
      <w:rFonts w:eastAsia="Times New Roman" w:cs="Times New Roman"/>
      <w:b/>
      <w:color w:val="000000"/>
      <w:szCs w:val="24"/>
      <w:lang w:eastAsia="de-CH"/>
    </w:rPr>
  </w:style>
  <w:style w:type="character" w:customStyle="1" w:styleId="Titre4Car">
    <w:name w:val="Titre 4 Car"/>
    <w:link w:val="Titre4"/>
    <w:uiPriority w:val="9"/>
    <w:semiHidden/>
    <w:rPr>
      <w:rFonts w:ascii="Calibri Light" w:eastAsia="Times New Roman" w:hAnsi="Calibri Light" w:cs="Times New Roman"/>
      <w:i/>
      <w:iCs/>
      <w:color w:val="2E74B5"/>
      <w:szCs w:val="22"/>
      <w:lang w:eastAsia="de-CH"/>
    </w:rPr>
  </w:style>
  <w:style w:type="character" w:customStyle="1" w:styleId="Titre5Car">
    <w:name w:val="Titre 5 Car"/>
    <w:link w:val="Titre5"/>
    <w:uiPriority w:val="9"/>
    <w:semiHidden/>
    <w:rPr>
      <w:rFonts w:ascii="Calibri Light" w:eastAsia="Times New Roman" w:hAnsi="Calibri Light" w:cs="Times New Roman"/>
      <w:color w:val="2E74B5"/>
      <w:szCs w:val="22"/>
      <w:lang w:eastAsia="de-CH"/>
    </w:rPr>
  </w:style>
  <w:style w:type="character" w:customStyle="1" w:styleId="Titre6Car">
    <w:name w:val="Titre 6 Car"/>
    <w:link w:val="Titre6"/>
    <w:uiPriority w:val="9"/>
    <w:semiHidden/>
    <w:rPr>
      <w:rFonts w:ascii="Calibri Light" w:eastAsia="Times New Roman" w:hAnsi="Calibri Light" w:cs="Times New Roman"/>
      <w:color w:val="1F4D78"/>
      <w:szCs w:val="22"/>
      <w:lang w:eastAsia="de-CH"/>
    </w:rPr>
  </w:style>
  <w:style w:type="character" w:customStyle="1" w:styleId="Titre7Car">
    <w:name w:val="Titre 7 Car"/>
    <w:link w:val="Titre7"/>
    <w:uiPriority w:val="9"/>
    <w:semiHidden/>
    <w:rPr>
      <w:rFonts w:ascii="Calibri Light" w:eastAsia="Times New Roman" w:hAnsi="Calibri Light" w:cs="Times New Roman"/>
      <w:i/>
      <w:iCs/>
      <w:color w:val="1F4D78"/>
      <w:szCs w:val="22"/>
      <w:lang w:eastAsia="de-CH"/>
    </w:rPr>
  </w:style>
  <w:style w:type="character" w:customStyle="1" w:styleId="Titre8Car">
    <w:name w:val="Titre 8 Car"/>
    <w:link w:val="Titre8"/>
    <w:uiPriority w:val="9"/>
    <w:semiHidden/>
    <w:rPr>
      <w:rFonts w:ascii="Calibri Light" w:eastAsia="Times New Roman" w:hAnsi="Calibri Light" w:cs="Times New Roman"/>
      <w:color w:val="272727"/>
      <w:sz w:val="21"/>
      <w:szCs w:val="21"/>
      <w:lang w:eastAsia="de-CH"/>
    </w:rPr>
  </w:style>
  <w:style w:type="character" w:customStyle="1" w:styleId="Titre9Car">
    <w:name w:val="Titre 9 Car"/>
    <w:link w:val="Titre9"/>
    <w:uiPriority w:val="9"/>
    <w:semiHidden/>
    <w:rPr>
      <w:rFonts w:ascii="Calibri Light" w:eastAsia="Times New Roman" w:hAnsi="Calibri Light" w:cs="Times New Roman"/>
      <w:i/>
      <w:iCs/>
      <w:color w:val="272727"/>
      <w:sz w:val="21"/>
      <w:szCs w:val="21"/>
      <w:lang w:eastAsia="de-CH"/>
    </w:rPr>
  </w:style>
  <w:style w:type="paragraph" w:styleId="TM1">
    <w:name w:val="toc 1"/>
    <w:basedOn w:val="Normal"/>
    <w:next w:val="Normal"/>
    <w:autoRedefine/>
    <w:uiPriority w:val="39"/>
    <w:unhideWhenUsed/>
    <w:rsid w:val="00AF0E6C"/>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pPr>
      <w:tabs>
        <w:tab w:val="left" w:pos="1134"/>
        <w:tab w:val="left" w:pos="1701"/>
        <w:tab w:val="right" w:leader="dot" w:pos="9072"/>
      </w:tabs>
      <w:spacing w:after="100"/>
      <w:ind w:left="1701" w:hanging="708"/>
    </w:pPr>
  </w:style>
  <w:style w:type="paragraph" w:styleId="Rvision">
    <w:name w:val="Revision"/>
    <w:hidden/>
    <w:uiPriority w:val="99"/>
    <w:semiHidden/>
    <w:rPr>
      <w:rFonts w:eastAsia="Times New Roman" w:cs="Times New Roman"/>
      <w:szCs w:val="22"/>
      <w:lang w:val="de-CH" w:eastAsia="de-CH"/>
    </w:rPr>
  </w:style>
  <w:style w:type="character" w:styleId="Lienhypertextesuivivisit">
    <w:name w:val="FollowedHyperlink"/>
    <w:uiPriority w:val="99"/>
    <w:semiHidden/>
    <w:unhideWhenUsed/>
    <w:rPr>
      <w:color w:val="954F72"/>
      <w:u w:val="single"/>
    </w:rPr>
  </w:style>
  <w:style w:type="paragraph" w:styleId="Lgende">
    <w:name w:val="caption"/>
    <w:basedOn w:val="Normal"/>
    <w:next w:val="Normal"/>
    <w:uiPriority w:val="35"/>
    <w:unhideWhenUsed/>
    <w:qFormat/>
    <w:pPr>
      <w:spacing w:after="200" w:line="240" w:lineRule="auto"/>
    </w:pPr>
    <w:rPr>
      <w:b/>
      <w:bCs/>
      <w:color w:val="5B9BD5"/>
      <w:sz w:val="18"/>
      <w:szCs w:val="18"/>
    </w:rPr>
  </w:style>
  <w:style w:type="paragraph" w:customStyle="1" w:styleId="Begrndung">
    <w:name w:val="Begründung"/>
    <w:basedOn w:val="Normal"/>
    <w:pPr>
      <w:ind w:left="720"/>
    </w:pPr>
    <w:rPr>
      <w:i/>
      <w:szCs w:val="20"/>
    </w:rPr>
  </w:style>
  <w:style w:type="paragraph" w:customStyle="1" w:styleId="Zwischenzeile">
    <w:name w:val="Zwischenzeile"/>
    <w:basedOn w:val="Normal"/>
    <w:pPr>
      <w:keepNext/>
      <w:keepLines/>
      <w:spacing w:line="204" w:lineRule="exact"/>
    </w:pPr>
    <w:rPr>
      <w:rFonts w:ascii="Times New Roman" w:eastAsia="Batang" w:hAnsi="Times New Roman"/>
      <w:snapToGrid w:val="0"/>
      <w:color w:val="000000"/>
      <w:sz w:val="21"/>
    </w:rPr>
  </w:style>
  <w:style w:type="paragraph" w:customStyle="1" w:styleId="62TabellentextlinksAltL">
    <w:name w:val="62: Tabellentext links (Alt+L)"/>
    <w:basedOn w:val="Normal"/>
    <w:uiPriority w:val="2"/>
    <w:pPr>
      <w:keepNext/>
      <w:spacing w:line="200" w:lineRule="exact"/>
      <w:ind w:left="57" w:right="57"/>
    </w:pPr>
    <w:rPr>
      <w:rFonts w:ascii="Arial Narrow" w:eastAsia="Batang" w:hAnsi="Arial Narrow"/>
      <w:snapToGrid w:val="0"/>
      <w:color w:val="000000"/>
      <w:spacing w:val="2"/>
      <w:sz w:val="16"/>
      <w:szCs w:val="15"/>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82948">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342003006">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103">
      <w:bodyDiv w:val="1"/>
      <w:marLeft w:val="0"/>
      <w:marRight w:val="0"/>
      <w:marTop w:val="0"/>
      <w:marBottom w:val="0"/>
      <w:divBdr>
        <w:top w:val="none" w:sz="0" w:space="0" w:color="auto"/>
        <w:left w:val="none" w:sz="0" w:space="0" w:color="auto"/>
        <w:bottom w:val="none" w:sz="0" w:space="0" w:color="auto"/>
        <w:right w:val="none" w:sz="0" w:space="0" w:color="auto"/>
      </w:divBdr>
    </w:div>
    <w:div w:id="1913468795">
      <w:bodyDiv w:val="1"/>
      <w:marLeft w:val="0"/>
      <w:marRight w:val="0"/>
      <w:marTop w:val="0"/>
      <w:marBottom w:val="0"/>
      <w:divBdr>
        <w:top w:val="none" w:sz="0" w:space="0" w:color="auto"/>
        <w:left w:val="none" w:sz="0" w:space="0" w:color="auto"/>
        <w:bottom w:val="none" w:sz="0" w:space="0" w:color="auto"/>
        <w:right w:val="none" w:sz="0" w:space="0" w:color="auto"/>
      </w:divBdr>
      <w:divsChild>
        <w:div w:id="1794516430">
          <w:marLeft w:val="0"/>
          <w:marRight w:val="0"/>
          <w:marTop w:val="0"/>
          <w:marBottom w:val="0"/>
          <w:divBdr>
            <w:top w:val="none" w:sz="0" w:space="0" w:color="auto"/>
            <w:left w:val="none" w:sz="0" w:space="0" w:color="auto"/>
            <w:bottom w:val="none" w:sz="0" w:space="0" w:color="auto"/>
            <w:right w:val="none" w:sz="0" w:space="0" w:color="auto"/>
          </w:divBdr>
          <w:divsChild>
            <w:div w:id="673920814">
              <w:marLeft w:val="0"/>
              <w:marRight w:val="0"/>
              <w:marTop w:val="0"/>
              <w:marBottom w:val="0"/>
              <w:divBdr>
                <w:top w:val="none" w:sz="0" w:space="0" w:color="auto"/>
                <w:left w:val="none" w:sz="0" w:space="0" w:color="auto"/>
                <w:bottom w:val="none" w:sz="0" w:space="0" w:color="auto"/>
                <w:right w:val="none" w:sz="0" w:space="0" w:color="auto"/>
              </w:divBdr>
              <w:divsChild>
                <w:div w:id="201524696">
                  <w:marLeft w:val="-225"/>
                  <w:marRight w:val="-225"/>
                  <w:marTop w:val="0"/>
                  <w:marBottom w:val="0"/>
                  <w:divBdr>
                    <w:top w:val="none" w:sz="0" w:space="0" w:color="auto"/>
                    <w:left w:val="none" w:sz="0" w:space="0" w:color="auto"/>
                    <w:bottom w:val="none" w:sz="0" w:space="0" w:color="auto"/>
                    <w:right w:val="none" w:sz="0" w:space="0" w:color="auto"/>
                  </w:divBdr>
                  <w:divsChild>
                    <w:div w:id="1198473588">
                      <w:marLeft w:val="0"/>
                      <w:marRight w:val="0"/>
                      <w:marTop w:val="0"/>
                      <w:marBottom w:val="0"/>
                      <w:divBdr>
                        <w:top w:val="none" w:sz="0" w:space="0" w:color="auto"/>
                        <w:left w:val="none" w:sz="0" w:space="0" w:color="auto"/>
                        <w:bottom w:val="none" w:sz="0" w:space="0" w:color="auto"/>
                        <w:right w:val="none" w:sz="0" w:space="0" w:color="auto"/>
                      </w:divBdr>
                      <w:divsChild>
                        <w:div w:id="1960182556">
                          <w:marLeft w:val="-225"/>
                          <w:marRight w:val="-225"/>
                          <w:marTop w:val="0"/>
                          <w:marBottom w:val="0"/>
                          <w:divBdr>
                            <w:top w:val="none" w:sz="0" w:space="0" w:color="auto"/>
                            <w:left w:val="none" w:sz="0" w:space="0" w:color="auto"/>
                            <w:bottom w:val="none" w:sz="0" w:space="0" w:color="auto"/>
                            <w:right w:val="none" w:sz="0" w:space="0" w:color="auto"/>
                          </w:divBdr>
                          <w:divsChild>
                            <w:div w:id="707143782">
                              <w:marLeft w:val="0"/>
                              <w:marRight w:val="0"/>
                              <w:marTop w:val="0"/>
                              <w:marBottom w:val="0"/>
                              <w:divBdr>
                                <w:top w:val="none" w:sz="0" w:space="0" w:color="auto"/>
                                <w:left w:val="none" w:sz="0" w:space="0" w:color="auto"/>
                                <w:bottom w:val="none" w:sz="0" w:space="0" w:color="auto"/>
                                <w:right w:val="none" w:sz="0" w:space="0" w:color="auto"/>
                              </w:divBdr>
                              <w:divsChild>
                                <w:div w:id="1833175432">
                                  <w:marLeft w:val="0"/>
                                  <w:marRight w:val="0"/>
                                  <w:marTop w:val="0"/>
                                  <w:marBottom w:val="0"/>
                                  <w:divBdr>
                                    <w:top w:val="none" w:sz="0" w:space="0" w:color="auto"/>
                                    <w:left w:val="none" w:sz="0" w:space="0" w:color="auto"/>
                                    <w:bottom w:val="none" w:sz="0" w:space="0" w:color="auto"/>
                                    <w:right w:val="none" w:sz="0" w:space="0" w:color="auto"/>
                                  </w:divBdr>
                                  <w:divsChild>
                                    <w:div w:id="16036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9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fu.admin.ch/bafu/fr/home/themes/climat/publications-etudes/publications/projets-programmes-reduction-emissions-realises.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fr/home/themes/climat/info-specialistes/politique-climatique/compensation-des-emissions-de-co2/projets-de-compensation-en-suisse/mise-en-_uvre-de-projets-de-compens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Monitoringbericht_Vorlage_20180928_v_3.0_fr"/>
    <f:field ref="objsubject" par="" edit="true" text=""/>
    <f:field ref="objcreatedby" par="" text="Gliesche, Aric (BAFU - GEA)"/>
    <f:field ref="objcreatedat" par="" text="19.10.2018 08:10:25"/>
    <f:field ref="objchangedby" par="" text="Brunet, Sandrine (BAFU - BSR)"/>
    <f:field ref="objmodifiedat" par="" text="20.05.2019 09:00:55"/>
    <f:field ref="doc_FSCFOLIO_1_1001_FieldDocumentNumber" par="" text=""/>
    <f:field ref="doc_FSCFOLIO_1_1001_FieldSubject" par="" edit="true" text=""/>
    <f:field ref="FSCFOLIO_1_1001_FieldCurrentUser" par="" text="Sandrine Brunet"/>
    <f:field ref="CCAPRECONFIG_15_1001_Objektname" par="" edit="true" text="PU_Monitoringbericht_Vorlage_20180928_v_3.0_fr"/>
    <f:field ref="CHPRECONFIG_1_1001_Objektname" par="" edit="true" text="PU_Monitoringbericht_Vorlage_20180928_v_3.0_f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E7D27F-609C-4BF6-BC12-CC2F313F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6610</Words>
  <Characters>37680</Characters>
  <Application>Microsoft Office Word</Application>
  <DocSecurity>0</DocSecurity>
  <Lines>314</Lines>
  <Paragraphs>88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44202</CharactersWithSpaces>
  <SharedDoc>false</SharedDoc>
  <HLinks>
    <vt:vector size="222" baseType="variant">
      <vt:variant>
        <vt:i4>1441842</vt:i4>
      </vt:variant>
      <vt:variant>
        <vt:i4>200</vt:i4>
      </vt:variant>
      <vt:variant>
        <vt:i4>0</vt:i4>
      </vt:variant>
      <vt:variant>
        <vt:i4>5</vt:i4>
      </vt:variant>
      <vt:variant>
        <vt:lpwstr/>
      </vt:variant>
      <vt:variant>
        <vt:lpwstr>_Toc440533539</vt:lpwstr>
      </vt:variant>
      <vt:variant>
        <vt:i4>1441842</vt:i4>
      </vt:variant>
      <vt:variant>
        <vt:i4>194</vt:i4>
      </vt:variant>
      <vt:variant>
        <vt:i4>0</vt:i4>
      </vt:variant>
      <vt:variant>
        <vt:i4>5</vt:i4>
      </vt:variant>
      <vt:variant>
        <vt:lpwstr/>
      </vt:variant>
      <vt:variant>
        <vt:lpwstr>_Toc440533538</vt:lpwstr>
      </vt:variant>
      <vt:variant>
        <vt:i4>1441842</vt:i4>
      </vt:variant>
      <vt:variant>
        <vt:i4>188</vt:i4>
      </vt:variant>
      <vt:variant>
        <vt:i4>0</vt:i4>
      </vt:variant>
      <vt:variant>
        <vt:i4>5</vt:i4>
      </vt:variant>
      <vt:variant>
        <vt:lpwstr/>
      </vt:variant>
      <vt:variant>
        <vt:lpwstr>_Toc440533537</vt:lpwstr>
      </vt:variant>
      <vt:variant>
        <vt:i4>1441842</vt:i4>
      </vt:variant>
      <vt:variant>
        <vt:i4>182</vt:i4>
      </vt:variant>
      <vt:variant>
        <vt:i4>0</vt:i4>
      </vt:variant>
      <vt:variant>
        <vt:i4>5</vt:i4>
      </vt:variant>
      <vt:variant>
        <vt:lpwstr/>
      </vt:variant>
      <vt:variant>
        <vt:lpwstr>_Toc440533536</vt:lpwstr>
      </vt:variant>
      <vt:variant>
        <vt:i4>1441842</vt:i4>
      </vt:variant>
      <vt:variant>
        <vt:i4>176</vt:i4>
      </vt:variant>
      <vt:variant>
        <vt:i4>0</vt:i4>
      </vt:variant>
      <vt:variant>
        <vt:i4>5</vt:i4>
      </vt:variant>
      <vt:variant>
        <vt:lpwstr/>
      </vt:variant>
      <vt:variant>
        <vt:lpwstr>_Toc440533535</vt:lpwstr>
      </vt:variant>
      <vt:variant>
        <vt:i4>1441842</vt:i4>
      </vt:variant>
      <vt:variant>
        <vt:i4>170</vt:i4>
      </vt:variant>
      <vt:variant>
        <vt:i4>0</vt:i4>
      </vt:variant>
      <vt:variant>
        <vt:i4>5</vt:i4>
      </vt:variant>
      <vt:variant>
        <vt:lpwstr/>
      </vt:variant>
      <vt:variant>
        <vt:lpwstr>_Toc440533534</vt:lpwstr>
      </vt:variant>
      <vt:variant>
        <vt:i4>1441842</vt:i4>
      </vt:variant>
      <vt:variant>
        <vt:i4>164</vt:i4>
      </vt:variant>
      <vt:variant>
        <vt:i4>0</vt:i4>
      </vt:variant>
      <vt:variant>
        <vt:i4>5</vt:i4>
      </vt:variant>
      <vt:variant>
        <vt:lpwstr/>
      </vt:variant>
      <vt:variant>
        <vt:lpwstr>_Toc440533533</vt:lpwstr>
      </vt:variant>
      <vt:variant>
        <vt:i4>1441842</vt:i4>
      </vt:variant>
      <vt:variant>
        <vt:i4>158</vt:i4>
      </vt:variant>
      <vt:variant>
        <vt:i4>0</vt:i4>
      </vt:variant>
      <vt:variant>
        <vt:i4>5</vt:i4>
      </vt:variant>
      <vt:variant>
        <vt:lpwstr/>
      </vt:variant>
      <vt:variant>
        <vt:lpwstr>_Toc440533532</vt:lpwstr>
      </vt:variant>
      <vt:variant>
        <vt:i4>1441842</vt:i4>
      </vt:variant>
      <vt:variant>
        <vt:i4>152</vt:i4>
      </vt:variant>
      <vt:variant>
        <vt:i4>0</vt:i4>
      </vt:variant>
      <vt:variant>
        <vt:i4>5</vt:i4>
      </vt:variant>
      <vt:variant>
        <vt:lpwstr/>
      </vt:variant>
      <vt:variant>
        <vt:lpwstr>_Toc440533531</vt:lpwstr>
      </vt:variant>
      <vt:variant>
        <vt:i4>1441842</vt:i4>
      </vt:variant>
      <vt:variant>
        <vt:i4>146</vt:i4>
      </vt:variant>
      <vt:variant>
        <vt:i4>0</vt:i4>
      </vt:variant>
      <vt:variant>
        <vt:i4>5</vt:i4>
      </vt:variant>
      <vt:variant>
        <vt:lpwstr/>
      </vt:variant>
      <vt:variant>
        <vt:lpwstr>_Toc440533530</vt:lpwstr>
      </vt:variant>
      <vt:variant>
        <vt:i4>1507378</vt:i4>
      </vt:variant>
      <vt:variant>
        <vt:i4>140</vt:i4>
      </vt:variant>
      <vt:variant>
        <vt:i4>0</vt:i4>
      </vt:variant>
      <vt:variant>
        <vt:i4>5</vt:i4>
      </vt:variant>
      <vt:variant>
        <vt:lpwstr/>
      </vt:variant>
      <vt:variant>
        <vt:lpwstr>_Toc440533529</vt:lpwstr>
      </vt:variant>
      <vt:variant>
        <vt:i4>1507378</vt:i4>
      </vt:variant>
      <vt:variant>
        <vt:i4>134</vt:i4>
      </vt:variant>
      <vt:variant>
        <vt:i4>0</vt:i4>
      </vt:variant>
      <vt:variant>
        <vt:i4>5</vt:i4>
      </vt:variant>
      <vt:variant>
        <vt:lpwstr/>
      </vt:variant>
      <vt:variant>
        <vt:lpwstr>_Toc440533528</vt:lpwstr>
      </vt:variant>
      <vt:variant>
        <vt:i4>1507378</vt:i4>
      </vt:variant>
      <vt:variant>
        <vt:i4>128</vt:i4>
      </vt:variant>
      <vt:variant>
        <vt:i4>0</vt:i4>
      </vt:variant>
      <vt:variant>
        <vt:i4>5</vt:i4>
      </vt:variant>
      <vt:variant>
        <vt:lpwstr/>
      </vt:variant>
      <vt:variant>
        <vt:lpwstr>_Toc440533527</vt:lpwstr>
      </vt:variant>
      <vt:variant>
        <vt:i4>1507378</vt:i4>
      </vt:variant>
      <vt:variant>
        <vt:i4>122</vt:i4>
      </vt:variant>
      <vt:variant>
        <vt:i4>0</vt:i4>
      </vt:variant>
      <vt:variant>
        <vt:i4>5</vt:i4>
      </vt:variant>
      <vt:variant>
        <vt:lpwstr/>
      </vt:variant>
      <vt:variant>
        <vt:lpwstr>_Toc440533526</vt:lpwstr>
      </vt:variant>
      <vt:variant>
        <vt:i4>1507378</vt:i4>
      </vt:variant>
      <vt:variant>
        <vt:i4>116</vt:i4>
      </vt:variant>
      <vt:variant>
        <vt:i4>0</vt:i4>
      </vt:variant>
      <vt:variant>
        <vt:i4>5</vt:i4>
      </vt:variant>
      <vt:variant>
        <vt:lpwstr/>
      </vt:variant>
      <vt:variant>
        <vt:lpwstr>_Toc440533525</vt:lpwstr>
      </vt:variant>
      <vt:variant>
        <vt:i4>1507378</vt:i4>
      </vt:variant>
      <vt:variant>
        <vt:i4>110</vt:i4>
      </vt:variant>
      <vt:variant>
        <vt:i4>0</vt:i4>
      </vt:variant>
      <vt:variant>
        <vt:i4>5</vt:i4>
      </vt:variant>
      <vt:variant>
        <vt:lpwstr/>
      </vt:variant>
      <vt:variant>
        <vt:lpwstr>_Toc440533524</vt:lpwstr>
      </vt:variant>
      <vt:variant>
        <vt:i4>1507378</vt:i4>
      </vt:variant>
      <vt:variant>
        <vt:i4>104</vt:i4>
      </vt:variant>
      <vt:variant>
        <vt:i4>0</vt:i4>
      </vt:variant>
      <vt:variant>
        <vt:i4>5</vt:i4>
      </vt:variant>
      <vt:variant>
        <vt:lpwstr/>
      </vt:variant>
      <vt:variant>
        <vt:lpwstr>_Toc440533523</vt:lpwstr>
      </vt:variant>
      <vt:variant>
        <vt:i4>1507378</vt:i4>
      </vt:variant>
      <vt:variant>
        <vt:i4>98</vt:i4>
      </vt:variant>
      <vt:variant>
        <vt:i4>0</vt:i4>
      </vt:variant>
      <vt:variant>
        <vt:i4>5</vt:i4>
      </vt:variant>
      <vt:variant>
        <vt:lpwstr/>
      </vt:variant>
      <vt:variant>
        <vt:lpwstr>_Toc440533522</vt:lpwstr>
      </vt:variant>
      <vt:variant>
        <vt:i4>1507378</vt:i4>
      </vt:variant>
      <vt:variant>
        <vt:i4>92</vt:i4>
      </vt:variant>
      <vt:variant>
        <vt:i4>0</vt:i4>
      </vt:variant>
      <vt:variant>
        <vt:i4>5</vt:i4>
      </vt:variant>
      <vt:variant>
        <vt:lpwstr/>
      </vt:variant>
      <vt:variant>
        <vt:lpwstr>_Toc440533521</vt:lpwstr>
      </vt:variant>
      <vt:variant>
        <vt:i4>1507378</vt:i4>
      </vt:variant>
      <vt:variant>
        <vt:i4>86</vt:i4>
      </vt:variant>
      <vt:variant>
        <vt:i4>0</vt:i4>
      </vt:variant>
      <vt:variant>
        <vt:i4>5</vt:i4>
      </vt:variant>
      <vt:variant>
        <vt:lpwstr/>
      </vt:variant>
      <vt:variant>
        <vt:lpwstr>_Toc440533520</vt:lpwstr>
      </vt:variant>
      <vt:variant>
        <vt:i4>1310770</vt:i4>
      </vt:variant>
      <vt:variant>
        <vt:i4>80</vt:i4>
      </vt:variant>
      <vt:variant>
        <vt:i4>0</vt:i4>
      </vt:variant>
      <vt:variant>
        <vt:i4>5</vt:i4>
      </vt:variant>
      <vt:variant>
        <vt:lpwstr/>
      </vt:variant>
      <vt:variant>
        <vt:lpwstr>_Toc440533519</vt:lpwstr>
      </vt:variant>
      <vt:variant>
        <vt:i4>1310770</vt:i4>
      </vt:variant>
      <vt:variant>
        <vt:i4>74</vt:i4>
      </vt:variant>
      <vt:variant>
        <vt:i4>0</vt:i4>
      </vt:variant>
      <vt:variant>
        <vt:i4>5</vt:i4>
      </vt:variant>
      <vt:variant>
        <vt:lpwstr/>
      </vt:variant>
      <vt:variant>
        <vt:lpwstr>_Toc440533518</vt:lpwstr>
      </vt:variant>
      <vt:variant>
        <vt:i4>1310770</vt:i4>
      </vt:variant>
      <vt:variant>
        <vt:i4>68</vt:i4>
      </vt:variant>
      <vt:variant>
        <vt:i4>0</vt:i4>
      </vt:variant>
      <vt:variant>
        <vt:i4>5</vt:i4>
      </vt:variant>
      <vt:variant>
        <vt:lpwstr/>
      </vt:variant>
      <vt:variant>
        <vt:lpwstr>_Toc440533517</vt:lpwstr>
      </vt:variant>
      <vt:variant>
        <vt:i4>1310770</vt:i4>
      </vt:variant>
      <vt:variant>
        <vt:i4>62</vt:i4>
      </vt:variant>
      <vt:variant>
        <vt:i4>0</vt:i4>
      </vt:variant>
      <vt:variant>
        <vt:i4>5</vt:i4>
      </vt:variant>
      <vt:variant>
        <vt:lpwstr/>
      </vt:variant>
      <vt:variant>
        <vt:lpwstr>_Toc440533516</vt:lpwstr>
      </vt:variant>
      <vt:variant>
        <vt:i4>1310770</vt:i4>
      </vt:variant>
      <vt:variant>
        <vt:i4>56</vt:i4>
      </vt:variant>
      <vt:variant>
        <vt:i4>0</vt:i4>
      </vt:variant>
      <vt:variant>
        <vt:i4>5</vt:i4>
      </vt:variant>
      <vt:variant>
        <vt:lpwstr/>
      </vt:variant>
      <vt:variant>
        <vt:lpwstr>_Toc440533515</vt:lpwstr>
      </vt:variant>
      <vt:variant>
        <vt:i4>1310770</vt:i4>
      </vt:variant>
      <vt:variant>
        <vt:i4>50</vt:i4>
      </vt:variant>
      <vt:variant>
        <vt:i4>0</vt:i4>
      </vt:variant>
      <vt:variant>
        <vt:i4>5</vt:i4>
      </vt:variant>
      <vt:variant>
        <vt:lpwstr/>
      </vt:variant>
      <vt:variant>
        <vt:lpwstr>_Toc440533514</vt:lpwstr>
      </vt:variant>
      <vt:variant>
        <vt:i4>1310770</vt:i4>
      </vt:variant>
      <vt:variant>
        <vt:i4>44</vt:i4>
      </vt:variant>
      <vt:variant>
        <vt:i4>0</vt:i4>
      </vt:variant>
      <vt:variant>
        <vt:i4>5</vt:i4>
      </vt:variant>
      <vt:variant>
        <vt:lpwstr/>
      </vt:variant>
      <vt:variant>
        <vt:lpwstr>_Toc440533513</vt:lpwstr>
      </vt:variant>
      <vt:variant>
        <vt:i4>1310770</vt:i4>
      </vt:variant>
      <vt:variant>
        <vt:i4>38</vt:i4>
      </vt:variant>
      <vt:variant>
        <vt:i4>0</vt:i4>
      </vt:variant>
      <vt:variant>
        <vt:i4>5</vt:i4>
      </vt:variant>
      <vt:variant>
        <vt:lpwstr/>
      </vt:variant>
      <vt:variant>
        <vt:lpwstr>_Toc440533512</vt:lpwstr>
      </vt:variant>
      <vt:variant>
        <vt:i4>1310770</vt:i4>
      </vt:variant>
      <vt:variant>
        <vt:i4>32</vt:i4>
      </vt:variant>
      <vt:variant>
        <vt:i4>0</vt:i4>
      </vt:variant>
      <vt:variant>
        <vt:i4>5</vt:i4>
      </vt:variant>
      <vt:variant>
        <vt:lpwstr/>
      </vt:variant>
      <vt:variant>
        <vt:lpwstr>_Toc440533511</vt:lpwstr>
      </vt:variant>
      <vt:variant>
        <vt:i4>1310770</vt:i4>
      </vt:variant>
      <vt:variant>
        <vt:i4>26</vt:i4>
      </vt:variant>
      <vt:variant>
        <vt:i4>0</vt:i4>
      </vt:variant>
      <vt:variant>
        <vt:i4>5</vt:i4>
      </vt:variant>
      <vt:variant>
        <vt:lpwstr/>
      </vt:variant>
      <vt:variant>
        <vt:lpwstr>_Toc440533510</vt:lpwstr>
      </vt:variant>
      <vt:variant>
        <vt:i4>1376306</vt:i4>
      </vt:variant>
      <vt:variant>
        <vt:i4>20</vt:i4>
      </vt:variant>
      <vt:variant>
        <vt:i4>0</vt:i4>
      </vt:variant>
      <vt:variant>
        <vt:i4>5</vt:i4>
      </vt:variant>
      <vt:variant>
        <vt:lpwstr/>
      </vt:variant>
      <vt:variant>
        <vt:lpwstr>_Toc440533509</vt:lpwstr>
      </vt:variant>
      <vt:variant>
        <vt:i4>1376306</vt:i4>
      </vt:variant>
      <vt:variant>
        <vt:i4>14</vt:i4>
      </vt:variant>
      <vt:variant>
        <vt:i4>0</vt:i4>
      </vt:variant>
      <vt:variant>
        <vt:i4>5</vt:i4>
      </vt:variant>
      <vt:variant>
        <vt:lpwstr/>
      </vt:variant>
      <vt:variant>
        <vt:lpwstr>_Toc440533508</vt:lpwstr>
      </vt:variant>
      <vt:variant>
        <vt:i4>1376306</vt:i4>
      </vt:variant>
      <vt:variant>
        <vt:i4>8</vt:i4>
      </vt:variant>
      <vt:variant>
        <vt:i4>0</vt:i4>
      </vt:variant>
      <vt:variant>
        <vt:i4>5</vt:i4>
      </vt:variant>
      <vt:variant>
        <vt:lpwstr/>
      </vt:variant>
      <vt:variant>
        <vt:lpwstr>_Toc440533507</vt:lpwstr>
      </vt:variant>
      <vt:variant>
        <vt:i4>1376306</vt:i4>
      </vt:variant>
      <vt:variant>
        <vt:i4>2</vt:i4>
      </vt:variant>
      <vt:variant>
        <vt:i4>0</vt:i4>
      </vt:variant>
      <vt:variant>
        <vt:i4>5</vt:i4>
      </vt:variant>
      <vt:variant>
        <vt:lpwstr/>
      </vt:variant>
      <vt:variant>
        <vt:lpwstr>_Toc440533506</vt:lpwstr>
      </vt:variant>
      <vt:variant>
        <vt:i4>7929957</vt:i4>
      </vt:variant>
      <vt:variant>
        <vt:i4>3</vt:i4>
      </vt:variant>
      <vt:variant>
        <vt:i4>0</vt:i4>
      </vt:variant>
      <vt:variant>
        <vt:i4>5</vt:i4>
      </vt:variant>
      <vt:variant>
        <vt:lpwstr>https://www.bafu.admin.ch/bafu/fr/home/themes/climat/publications-etudes/publications/projets-programmes-reduction-emissions-realises.html</vt:lpwstr>
      </vt:variant>
      <vt:variant>
        <vt:lpwstr/>
      </vt:variant>
      <vt:variant>
        <vt:i4>7929957</vt:i4>
      </vt:variant>
      <vt:variant>
        <vt:i4>0</vt:i4>
      </vt:variant>
      <vt:variant>
        <vt:i4>0</vt:i4>
      </vt:variant>
      <vt:variant>
        <vt:i4>5</vt:i4>
      </vt:variant>
      <vt:variant>
        <vt:lpwstr>https://www.bafu.admin.ch/bafu/fr/home/themes/climat/publications-etudes/publications/projets-programmes-reduction-emissions-realises.html</vt:lpwstr>
      </vt:variant>
      <vt:variant>
        <vt:lpwstr/>
      </vt:variant>
      <vt:variant>
        <vt:i4>34</vt:i4>
      </vt:variant>
      <vt:variant>
        <vt:i4>3</vt:i4>
      </vt:variant>
      <vt:variant>
        <vt:i4>0</vt:i4>
      </vt:variant>
      <vt:variant>
        <vt:i4>5</vt:i4>
      </vt:variant>
      <vt:variant>
        <vt:lpwstr>https://www.bafu.admin.ch/bafu/fr/home/themes/climat/info-specialistes/politique-climatique/compensation-des-emissions-de-co2/projets-de-compensation-en-suisse/mise-en-_uvre-de-projets-de-compensation.html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Litz Philipp BAFU</dc:creator>
  <cp:keywords/>
  <dc:description/>
  <cp:lastModifiedBy>von Mühlenen Spéguel Aline BAFU</cp:lastModifiedBy>
  <cp:revision>2</cp:revision>
  <cp:lastPrinted>2017-03-15T08:39:00Z</cp:lastPrinted>
  <dcterms:created xsi:type="dcterms:W3CDTF">2020-02-13T08:38:00Z</dcterms:created>
  <dcterms:modified xsi:type="dcterms:W3CDTF">2020-02-13T08:38:00Z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
  </property>
  <property fmtid="{D5CDD505-2E9C-101B-9397-08002B2CF9AE}" pid="12" name="FSC#BAFUBDO@15.1700:Absender_Kopfzeile">
    <vt:lpwstr>CH-3003 Bern, </vt:lpwstr>
  </property>
  <property fmtid="{D5CDD505-2E9C-101B-9397-08002B2CF9AE}" pid="13" name="FSC#BAFUBDO@15.1700:Absender_Kopfzeile_OE">
    <vt:lpwstr>BAFU</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237-04.21-48373/00009/00005/R425-0046</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237-04.21-48373/00009/00005</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19.10.2018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PU_Monitoringbericht_Vorlage_20180928_v_3.0_fr</vt:lpwstr>
  </property>
  <property fmtid="{D5CDD505-2E9C-101B-9397-08002B2CF9AE}" pid="54" name="FSC#BAFUBDO@15.1700:Eingang">
    <vt:lpwstr>2017-06-02T10:22:24</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237-04.21-48373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
  </property>
  <property fmtid="{D5CDD505-2E9C-101B-9397-08002B2CF9AE}" pid="147" name="FSC#BAFUBDO@15.1700:SubAbs_Zeichen">
    <vt:lpwstr>WK</vt:lpwstr>
  </property>
  <property fmtid="{D5CDD505-2E9C-101B-9397-08002B2CF9AE}" pid="148" name="FSC#BAFUBDO@15.1700:SubGegenstand">
    <vt:lpwstr>PU Monitoringbericht Vorlage</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
  </property>
  <property fmtid="{D5CDD505-2E9C-101B-9397-08002B2CF9AE}" pid="195" name="FSC#UVEKCFG@15.1700:FileResponsibleTel">
    <vt:lpwstr/>
  </property>
  <property fmtid="{D5CDD505-2E9C-101B-9397-08002B2CF9AE}" pid="196" name="FSC#UVEKCFG@15.1700:FileResponsibleEmail">
    <vt:lpwstr/>
  </property>
  <property fmtid="{D5CDD505-2E9C-101B-9397-08002B2CF9AE}" pid="197" name="FSC#UVEKCFG@15.1700:FileResponsibleFax">
    <vt:lpwstr/>
  </property>
  <property fmtid="{D5CDD505-2E9C-101B-9397-08002B2CF9AE}" pid="198" name="FSC#UVEKCFG@15.1700:FileResponsibleAddress">
    <vt:lpwstr/>
  </property>
  <property fmtid="{D5CDD505-2E9C-101B-9397-08002B2CF9AE}" pid="199" name="FSC#UVEKCFG@15.1700:FileResponsibleStreet">
    <vt:lpwstr/>
  </property>
  <property fmtid="{D5CDD505-2E9C-101B-9397-08002B2CF9AE}" pid="200" name="FSC#UVEKCFG@15.1700:FileResponsiblezipcode">
    <vt:lpwstr/>
  </property>
  <property fmtid="{D5CDD505-2E9C-101B-9397-08002B2CF9AE}" pid="201" name="FSC#UVEKCFG@15.1700:FileResponsiblecity">
    <vt:lpwstr/>
  </property>
  <property fmtid="{D5CDD505-2E9C-101B-9397-08002B2CF9AE}" pid="202" name="FSC#UVEKCFG@15.1700:FileResponsibleAbbreviation">
    <vt:lpwstr/>
  </property>
  <property fmtid="{D5CDD505-2E9C-101B-9397-08002B2CF9AE}" pid="203" name="FSC#UVEKCFG@15.1700:FileRespOrgHome">
    <vt:lpwstr/>
  </property>
  <property fmtid="{D5CDD505-2E9C-101B-9397-08002B2CF9AE}" pid="204" name="FSC#UVEKCFG@15.1700:CurrUserAbbreviation">
    <vt:lpwstr>BSR</vt:lpwstr>
  </property>
  <property fmtid="{D5CDD505-2E9C-101B-9397-08002B2CF9AE}" pid="205" name="FSC#UVEKCFG@15.1700:CategoryReference">
    <vt:lpwstr>237-04.21</vt:lpwstr>
  </property>
  <property fmtid="{D5CDD505-2E9C-101B-9397-08002B2CF9AE}" pid="206" name="FSC#UVEKCFG@15.1700:cooAddress">
    <vt:lpwstr>COO.2002.100.2.9547070</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PU_Monitoringbericht_Vorlage_20180928_v_3.0_fr</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R425-0046</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
  </property>
  <property fmtid="{D5CDD505-2E9C-101B-9397-08002B2CF9AE}" pid="278" name="FSC#UVEKCFG@15.1700:Abs_Vorname">
    <vt:lpwstr/>
  </property>
  <property fmtid="{D5CDD505-2E9C-101B-9397-08002B2CF9AE}" pid="279" name="FSC#UVEKCFG@15.1700:Abs_Zeichen">
    <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20.05.2019</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PU_Monitoringbericht_Vorlage_20180928_v_3.0_fr</vt:lpwstr>
  </property>
  <property fmtid="{D5CDD505-2E9C-101B-9397-08002B2CF9AE}" pid="286" name="FSC#UVEKCFG@15.1700:Nummer">
    <vt:lpwstr>R425-0046</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
  </property>
  <property fmtid="{D5CDD505-2E9C-101B-9397-08002B2CF9AE}" pid="291" name="FSC#UVEKCFG@15.1700:FileResponsiblecityPostal">
    <vt:lpwstr/>
  </property>
  <property fmtid="{D5CDD505-2E9C-101B-9397-08002B2CF9AE}" pid="292" name="FSC#UVEKCFG@15.1700:FileResponsibleStreetInvoice">
    <vt:lpwstr/>
  </property>
  <property fmtid="{D5CDD505-2E9C-101B-9397-08002B2CF9AE}" pid="293" name="FSC#UVEKCFG@15.1700:FileResponsiblezipcodeInvoice">
    <vt:lpwstr/>
  </property>
  <property fmtid="{D5CDD505-2E9C-101B-9397-08002B2CF9AE}" pid="294" name="FSC#UVEKCFG@15.1700:FileResponsiblecityInvoice">
    <vt:lpwstr/>
  </property>
  <property fmtid="{D5CDD505-2E9C-101B-9397-08002B2CF9AE}" pid="295" name="FSC#UVEKCFG@15.1700:ResponsibleDefaultRoleOrg">
    <vt:lpwstr/>
  </property>
  <property fmtid="{D5CDD505-2E9C-101B-9397-08002B2CF9AE}" pid="296" name="FSC#COOELAK@1.1001:Subject">
    <vt:lpwstr/>
  </property>
  <property fmtid="{D5CDD505-2E9C-101B-9397-08002B2CF9AE}" pid="297" name="FSC#COOELAK@1.1001:FileReference">
    <vt:lpwstr>237-04.21-48373</vt:lpwstr>
  </property>
  <property fmtid="{D5CDD505-2E9C-101B-9397-08002B2CF9AE}" pid="298" name="FSC#COOELAK@1.1001:FileRefYear">
    <vt:lpwstr>2015</vt:lpwstr>
  </property>
  <property fmtid="{D5CDD505-2E9C-101B-9397-08002B2CF9AE}" pid="299" name="FSC#COOELAK@1.1001:FileRefOrdinal">
    <vt:lpwstr>48373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Gliesche Aric</vt:lpwstr>
  </property>
  <property fmtid="{D5CDD505-2E9C-101B-9397-08002B2CF9AE}" pid="303" name="FSC#COOELAK@1.1001:OwnerExtension">
    <vt:lpwstr>+41 58 46 538 15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Brunet Sandrine</vt:lpwstr>
  </property>
  <property fmtid="{D5CDD505-2E9C-101B-9397-08002B2CF9AE}" pid="308" name="FSC#COOELAK@1.1001:ApprovedAt">
    <vt:lpwstr>20.05.2019</vt:lpwstr>
  </property>
  <property fmtid="{D5CDD505-2E9C-101B-9397-08002B2CF9AE}" pid="309" name="FSC#COOELAK@1.1001:Department">
    <vt:lpwstr>Klima (K) (BAFU)</vt:lpwstr>
  </property>
  <property fmtid="{D5CDD505-2E9C-101B-9397-08002B2CF9AE}" pid="310" name="FSC#COOELAK@1.1001:CreatedAt">
    <vt:lpwstr>19.10.2018</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*COO.2002.100.2.9547070*</vt:lpwstr>
  </property>
  <property fmtid="{D5CDD505-2E9C-101B-9397-08002B2CF9AE}" pid="314" name="FSC#COOELAK@1.1001:RefBarCode">
    <vt:lpwstr>*COO.2002.100.6.2252623*</vt:lpwstr>
  </property>
  <property fmtid="{D5CDD505-2E9C-101B-9397-08002B2CF9AE}" pid="315" name="FSC#COOELAK@1.1001:FileRefBarCode">
    <vt:lpwstr>*237-04.21-48373*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Sandrine</vt:lpwstr>
  </property>
  <property fmtid="{D5CDD505-2E9C-101B-9397-08002B2CF9AE}" pid="324" name="FSC#COOELAK@1.1001:ApproverSurName">
    <vt:lpwstr>Brunet</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237-04.21</vt:lpwstr>
  </property>
  <property fmtid="{D5CDD505-2E9C-101B-9397-08002B2CF9AE}" pid="329" name="FSC#COOELAK@1.1001:CurrentUserRolePos">
    <vt:lpwstr>Sachbearbeiter/in</vt:lpwstr>
  </property>
  <property fmtid="{D5CDD505-2E9C-101B-9397-08002B2CF9AE}" pid="330" name="FSC#COOELAK@1.1001:CurrentUserEmail">
    <vt:lpwstr>sandrine.brunet@bafu.admin.ch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
  </property>
  <property fmtid="{D5CDD505-2E9C-101B-9397-08002B2CF9AE}" pid="338" name="FSC#ATSTATECFG@1.1001:AgentPhone">
    <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PU_Monitoringbericht_Vorlage_20180928_v_3.0_fr (Kopie)</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237-04.21-48373/00009/00005</vt:lpwstr>
  </property>
  <property fmtid="{D5CDD505-2E9C-101B-9397-08002B2CF9AE}" pid="350" name="FSC#ATSTATECFG@1.1001:Clause">
    <vt:lpwstr/>
  </property>
  <property fmtid="{D5CDD505-2E9C-101B-9397-08002B2CF9AE}" pid="351" name="FSC#ATSTATECFG@1.1001:ApprovedSignature">
    <vt:lpwstr>Sandrine Brunet</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COO.2002.100.2.9547070</vt:lpwstr>
  </property>
  <property fmtid="{D5CDD505-2E9C-101B-9397-08002B2CF9AE}" pid="360" name="FSC#FSCFOLIO@1.1001:docpropproject">
    <vt:lpwstr/>
  </property>
  <property fmtid="{D5CDD505-2E9C-101B-9397-08002B2CF9AE}" pid="361" name="FSC$NOPARSEFILE">
    <vt:bool>true</vt:bool>
  </property>
</Properties>
</file>