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DB7CB" w14:textId="77777777" w:rsidR="00B23624" w:rsidRDefault="00B23624">
      <w:pPr>
        <w:spacing w:line="240" w:lineRule="auto"/>
        <w:rPr>
          <w:rFonts w:ascii="Times New Roman" w:eastAsia="Times New Roman" w:hAnsi="Times New Roman" w:cs="Times New Roman"/>
          <w:sz w:val="24"/>
          <w:szCs w:val="24"/>
          <w:lang w:val="fr-CH"/>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3624" w:rsidRPr="00974E8B" w14:paraId="37FD6313" w14:textId="77777777">
        <w:tc>
          <w:tcPr>
            <w:tcW w:w="9747" w:type="dxa"/>
          </w:tcPr>
          <w:p w14:paraId="6C208E3B" w14:textId="35FD6450" w:rsidR="00B23624" w:rsidRDefault="00556903">
            <w:pPr>
              <w:spacing w:before="240" w:after="240" w:line="240" w:lineRule="auto"/>
              <w:jc w:val="center"/>
              <w:rPr>
                <w:rFonts w:ascii="Times New Roman" w:eastAsia="Times New Roman" w:hAnsi="Times New Roman" w:cs="Times New Roman"/>
                <w:b/>
                <w:caps/>
                <w:szCs w:val="20"/>
                <w:lang w:val="fr-CH" w:eastAsia="de-DE"/>
              </w:rPr>
            </w:pPr>
            <w:r w:rsidRPr="00C460E3">
              <w:rPr>
                <w:rFonts w:eastAsia="Times New Roman" w:cs="Arial"/>
                <w:b/>
                <w:color w:val="767171" w:themeColor="background2" w:themeShade="80"/>
                <w:sz w:val="28"/>
                <w:szCs w:val="28"/>
                <w:lang w:val="fr-CH"/>
              </w:rPr>
              <w:t xml:space="preserve">XXXX </w:t>
            </w:r>
            <w:r w:rsidRPr="00C460E3">
              <w:rPr>
                <w:rFonts w:eastAsia="Times New Roman" w:cs="Arial"/>
                <w:i/>
                <w:color w:val="767171" w:themeColor="background2" w:themeShade="80"/>
                <w:szCs w:val="20"/>
                <w:lang w:val="fr-CH"/>
              </w:rPr>
              <w:t>[n° de projet à 4 chiffres : à indiquer uniquement si un croquis a été déposé ou en cas de nouvelle validation</w:t>
            </w:r>
            <w:r w:rsidR="00F44036" w:rsidRPr="00C460E3">
              <w:rPr>
                <w:rStyle w:val="Appelnotedebasdep"/>
                <w:rFonts w:eastAsia="Times New Roman" w:cs="Arial"/>
                <w:i/>
                <w:color w:val="767171" w:themeColor="background2" w:themeShade="80"/>
                <w:szCs w:val="20"/>
              </w:rPr>
              <w:footnoteReference w:id="1"/>
            </w:r>
            <w:r w:rsidRPr="00C460E3">
              <w:rPr>
                <w:rFonts w:eastAsia="Times New Roman" w:cs="Arial"/>
                <w:i/>
                <w:color w:val="767171" w:themeColor="background2" w:themeShade="80"/>
                <w:szCs w:val="20"/>
                <w:lang w:val="fr-CH"/>
              </w:rPr>
              <w:t>]</w:t>
            </w:r>
            <w:r w:rsidRPr="00C460E3">
              <w:rPr>
                <w:rFonts w:eastAsia="Times New Roman" w:cs="Arial"/>
                <w:b/>
                <w:color w:val="767171" w:themeColor="background2" w:themeShade="80"/>
                <w:sz w:val="28"/>
                <w:szCs w:val="28"/>
                <w:lang w:val="fr-CH"/>
              </w:rPr>
              <w:t xml:space="preserve"> </w:t>
            </w:r>
            <w:r w:rsidR="00AF0A5F" w:rsidRPr="00C460E3">
              <w:rPr>
                <w:rFonts w:eastAsia="Times New Roman" w:cs="Arial"/>
                <w:b/>
                <w:color w:val="767171" w:themeColor="background2" w:themeShade="80"/>
                <w:sz w:val="28"/>
                <w:szCs w:val="28"/>
                <w:lang w:val="fr-CH"/>
              </w:rPr>
              <w:t xml:space="preserve">Titre </w:t>
            </w:r>
            <w:r w:rsidRPr="00C460E3">
              <w:rPr>
                <w:rFonts w:eastAsia="Times New Roman" w:cs="Arial"/>
                <w:i/>
                <w:color w:val="767171" w:themeColor="background2" w:themeShade="80"/>
                <w:szCs w:val="20"/>
                <w:lang w:val="fr-CH"/>
              </w:rPr>
              <w:t>[nom du projet]</w:t>
            </w:r>
          </w:p>
        </w:tc>
      </w:tr>
    </w:tbl>
    <w:p w14:paraId="0ECE95AA" w14:textId="77777777" w:rsidR="00B23624" w:rsidRDefault="00B23624">
      <w:pPr>
        <w:rPr>
          <w:rFonts w:eastAsia="Times New Roman"/>
          <w:lang w:val="fr-CH"/>
        </w:rPr>
      </w:pPr>
    </w:p>
    <w:p w14:paraId="2650525B" w14:textId="77777777" w:rsidR="00B23624" w:rsidRDefault="00B23624">
      <w:pPr>
        <w:rPr>
          <w:rFonts w:eastAsia="Times New Roman"/>
          <w:lang w:val="fr-CH"/>
        </w:rPr>
      </w:pPr>
    </w:p>
    <w:p w14:paraId="72743E5A" w14:textId="77777777" w:rsidR="00B23624" w:rsidRDefault="00AF0A5F">
      <w:pPr>
        <w:rPr>
          <w:rFonts w:eastAsia="Times New Roman"/>
          <w:lang w:val="fr-CH"/>
        </w:rPr>
      </w:pPr>
      <w:r>
        <w:rPr>
          <w:rFonts w:eastAsia="Times New Roman"/>
          <w:lang w:val="fr-CH"/>
        </w:rPr>
        <w:t xml:space="preserve">Projet/Programme </w:t>
      </w:r>
      <w:r>
        <w:rPr>
          <w:rFonts w:eastAsia="Times New Roman"/>
          <w:i/>
          <w:color w:val="808080" w:themeColor="background1" w:themeShade="80"/>
          <w:lang w:val="fr-CH"/>
        </w:rPr>
        <w:t>[effacer ce qui ne convient pas]</w:t>
      </w:r>
      <w:r>
        <w:rPr>
          <w:rFonts w:eastAsia="Times New Roman"/>
          <w:lang w:val="fr-CH"/>
        </w:rPr>
        <w:t xml:space="preserve"> de réduction des émissions en Suisse</w:t>
      </w:r>
    </w:p>
    <w:p w14:paraId="708905F8" w14:textId="77777777" w:rsidR="00B23624" w:rsidRDefault="00B23624">
      <w:pPr>
        <w:rPr>
          <w:rFonts w:eastAsia="Times New Roman"/>
          <w:lang w:val="fr-CH"/>
        </w:rPr>
      </w:pPr>
    </w:p>
    <w:tbl>
      <w:tblPr>
        <w:tblW w:w="0" w:type="auto"/>
        <w:tblLook w:val="04A0" w:firstRow="1" w:lastRow="0" w:firstColumn="1" w:lastColumn="0" w:noHBand="0" w:noVBand="1"/>
      </w:tblPr>
      <w:tblGrid>
        <w:gridCol w:w="2303"/>
        <w:gridCol w:w="6769"/>
      </w:tblGrid>
      <w:tr w:rsidR="00B23624" w14:paraId="45EBB247" w14:textId="77777777">
        <w:tc>
          <w:tcPr>
            <w:tcW w:w="2321" w:type="dxa"/>
            <w:tcMar>
              <w:left w:w="0" w:type="dxa"/>
            </w:tcMar>
          </w:tcPr>
          <w:p w14:paraId="53B6DDEC" w14:textId="77777777" w:rsidR="00B23624" w:rsidRDefault="00AF0A5F">
            <w:pPr>
              <w:spacing w:before="60" w:after="60"/>
              <w:rPr>
                <w:rFonts w:eastAsia="Times New Roman" w:cs="Arial"/>
                <w:lang w:val="fr-CH"/>
              </w:rPr>
            </w:pPr>
            <w:r>
              <w:rPr>
                <w:rFonts w:eastAsia="Times New Roman" w:cs="Arial"/>
                <w:lang w:val="fr-CH"/>
              </w:rPr>
              <w:t>Version du document :</w:t>
            </w:r>
          </w:p>
        </w:tc>
        <w:tc>
          <w:tcPr>
            <w:tcW w:w="6859" w:type="dxa"/>
            <w:tcMar>
              <w:left w:w="0" w:type="dxa"/>
            </w:tcMar>
          </w:tcPr>
          <w:p w14:paraId="296C970E" w14:textId="77777777" w:rsidR="00B23624" w:rsidRDefault="00AF0A5F">
            <w:pPr>
              <w:spacing w:before="60" w:after="60"/>
              <w:rPr>
                <w:rFonts w:eastAsia="Times New Roman" w:cs="Arial"/>
                <w:lang w:val="fr-CH"/>
              </w:rPr>
            </w:pPr>
            <w:r>
              <w:rPr>
                <w:rFonts w:eastAsia="Times New Roman" w:cs="Arial"/>
                <w:i/>
                <w:color w:val="808080" w:themeColor="background1" w:themeShade="80"/>
                <w:lang w:val="fr-CH"/>
              </w:rPr>
              <w:t>remplir</w:t>
            </w:r>
          </w:p>
        </w:tc>
      </w:tr>
      <w:tr w:rsidR="00B23624" w14:paraId="0200CE6A" w14:textId="77777777">
        <w:tc>
          <w:tcPr>
            <w:tcW w:w="2321" w:type="dxa"/>
            <w:tcMar>
              <w:left w:w="0" w:type="dxa"/>
            </w:tcMar>
          </w:tcPr>
          <w:p w14:paraId="7E231E7D" w14:textId="77777777" w:rsidR="00B23624" w:rsidRDefault="00AF0A5F">
            <w:pPr>
              <w:spacing w:before="60" w:after="60"/>
              <w:rPr>
                <w:rFonts w:eastAsia="Times New Roman" w:cs="Arial"/>
                <w:lang w:val="fr-CH"/>
              </w:rPr>
            </w:pPr>
            <w:r>
              <w:rPr>
                <w:rFonts w:eastAsia="Times New Roman" w:cs="Arial"/>
                <w:lang w:val="fr-CH"/>
              </w:rPr>
              <w:t>Date :</w:t>
            </w:r>
          </w:p>
        </w:tc>
        <w:tc>
          <w:tcPr>
            <w:tcW w:w="6859" w:type="dxa"/>
            <w:tcMar>
              <w:left w:w="0" w:type="dxa"/>
            </w:tcMar>
          </w:tcPr>
          <w:p w14:paraId="2455934E" w14:textId="77777777" w:rsidR="00B23624" w:rsidRDefault="00AF0A5F">
            <w:pPr>
              <w:rPr>
                <w:rFonts w:eastAsia="Times New Roman"/>
                <w:lang w:val="fr-CH"/>
              </w:rPr>
            </w:pPr>
            <w:r>
              <w:rPr>
                <w:rFonts w:eastAsia="Times New Roman" w:cs="Arial"/>
                <w:i/>
                <w:color w:val="808080" w:themeColor="background1" w:themeShade="80"/>
                <w:lang w:val="fr-CH"/>
              </w:rPr>
              <w:t>remplir</w:t>
            </w:r>
          </w:p>
        </w:tc>
      </w:tr>
    </w:tbl>
    <w:p w14:paraId="73FB5906" w14:textId="77777777"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[Tout à la fin : mettre à jour le champ « Sommaire »]</w:t>
      </w:r>
    </w:p>
    <w:p w14:paraId="0C9334F2" w14:textId="77777777" w:rsidR="00556903" w:rsidRDefault="00556903">
      <w:pPr>
        <w:rPr>
          <w:rFonts w:eastAsia="Times New Roman" w:cs="Arial"/>
          <w:i/>
          <w:color w:val="808080" w:themeColor="background1" w:themeShade="80"/>
          <w:lang w:val="fr-CH"/>
        </w:rPr>
      </w:pPr>
    </w:p>
    <w:p w14:paraId="0662D267" w14:textId="77777777" w:rsidR="00A631A0" w:rsidRDefault="00A631A0" w:rsidP="00A631A0">
      <w:pPr>
        <w:rPr>
          <w:b/>
          <w:sz w:val="28"/>
          <w:szCs w:val="28"/>
        </w:rPr>
      </w:pPr>
      <w:r>
        <w:rPr>
          <w:b/>
          <w:sz w:val="28"/>
          <w:szCs w:val="28"/>
        </w:rPr>
        <w:t>Page de couverture</w:t>
      </w:r>
    </w:p>
    <w:p w14:paraId="182E6C86" w14:textId="77777777" w:rsidR="00A631A0" w:rsidRPr="00720C96" w:rsidRDefault="00A631A0" w:rsidP="00A631A0">
      <w:pPr>
        <w:rPr>
          <w:b/>
          <w:sz w:val="28"/>
          <w:szCs w:val="28"/>
        </w:rPr>
      </w:pPr>
    </w:p>
    <w:tbl>
      <w:tblPr>
        <w:tblW w:w="9322" w:type="dxa"/>
        <w:tblLook w:val="04A0" w:firstRow="1" w:lastRow="0" w:firstColumn="1" w:lastColumn="0" w:noHBand="0" w:noVBand="1"/>
      </w:tblPr>
      <w:tblGrid>
        <w:gridCol w:w="3261"/>
        <w:gridCol w:w="6061"/>
      </w:tblGrid>
      <w:tr w:rsidR="00A631A0" w14:paraId="0069B310" w14:textId="77777777" w:rsidTr="00371815">
        <w:tc>
          <w:tcPr>
            <w:tcW w:w="3261" w:type="dxa"/>
            <w:tcMar>
              <w:left w:w="0" w:type="dxa"/>
            </w:tcMar>
          </w:tcPr>
          <w:p w14:paraId="4805FF82" w14:textId="77777777" w:rsidR="00A631A0" w:rsidRDefault="00A631A0" w:rsidP="00371815">
            <w:pPr>
              <w:spacing w:before="60" w:after="60"/>
              <w:rPr>
                <w:rFonts w:cs="Arial"/>
              </w:rPr>
            </w:pPr>
            <w:r>
              <w:rPr>
                <w:rFonts w:cs="Arial"/>
              </w:rPr>
              <w:t>Version du document </w:t>
            </w:r>
          </w:p>
        </w:tc>
        <w:tc>
          <w:tcPr>
            <w:tcW w:w="6061" w:type="dxa"/>
            <w:tcMar>
              <w:left w:w="0" w:type="dxa"/>
            </w:tcMar>
          </w:tcPr>
          <w:p w14:paraId="29280C39" w14:textId="77777777" w:rsidR="00A631A0" w:rsidRDefault="00A631A0" w:rsidP="00371815">
            <w:pPr>
              <w:spacing w:before="60" w:after="60"/>
              <w:rPr>
                <w:rFonts w:cs="Arial"/>
              </w:rPr>
            </w:pPr>
            <w:r>
              <w:rPr>
                <w:rFonts w:cs="Arial"/>
                <w:i/>
                <w:color w:val="808080" w:themeColor="background1" w:themeShade="80"/>
              </w:rPr>
              <w:t>remplir</w:t>
            </w:r>
          </w:p>
        </w:tc>
      </w:tr>
      <w:tr w:rsidR="00A631A0" w14:paraId="6867084C" w14:textId="77777777" w:rsidTr="00371815">
        <w:tc>
          <w:tcPr>
            <w:tcW w:w="3261" w:type="dxa"/>
            <w:tcMar>
              <w:left w:w="0" w:type="dxa"/>
            </w:tcMar>
          </w:tcPr>
          <w:p w14:paraId="720723CF" w14:textId="77777777" w:rsidR="00A631A0" w:rsidRDefault="00A631A0" w:rsidP="00371815">
            <w:pPr>
              <w:spacing w:before="60" w:after="60"/>
              <w:rPr>
                <w:rFonts w:cs="Arial"/>
              </w:rPr>
            </w:pPr>
            <w:r>
              <w:rPr>
                <w:rFonts w:cs="Arial"/>
              </w:rPr>
              <w:t>Date </w:t>
            </w:r>
          </w:p>
        </w:tc>
        <w:tc>
          <w:tcPr>
            <w:tcW w:w="6061" w:type="dxa"/>
            <w:tcMar>
              <w:left w:w="0" w:type="dxa"/>
            </w:tcMar>
          </w:tcPr>
          <w:p w14:paraId="16F5A27B" w14:textId="77777777" w:rsidR="00A631A0" w:rsidRDefault="00A631A0" w:rsidP="00371815">
            <w:r>
              <w:rPr>
                <w:rFonts w:cs="Arial"/>
                <w:i/>
                <w:color w:val="808080" w:themeColor="background1" w:themeShade="80"/>
              </w:rPr>
              <w:t>remplir</w:t>
            </w:r>
          </w:p>
        </w:tc>
      </w:tr>
      <w:tr w:rsidR="00A631A0" w:rsidRPr="00974E8B" w14:paraId="2D45F140" w14:textId="77777777" w:rsidTr="00371815">
        <w:tc>
          <w:tcPr>
            <w:tcW w:w="3261" w:type="dxa"/>
            <w:shd w:val="clear" w:color="auto" w:fill="auto"/>
            <w:tcMar>
              <w:left w:w="0" w:type="dxa"/>
            </w:tcMar>
          </w:tcPr>
          <w:p w14:paraId="53B62D9D" w14:textId="77777777" w:rsidR="00A631A0" w:rsidRPr="004B0607" w:rsidRDefault="00A631A0" w:rsidP="00A631A0">
            <w:pPr>
              <w:spacing w:before="60" w:after="60"/>
              <w:rPr>
                <w:rFonts w:cs="Arial"/>
              </w:rPr>
            </w:pPr>
            <w:r>
              <w:rPr>
                <w:rFonts w:cs="Arial"/>
              </w:rPr>
              <w:t>Requérant (entreprise)</w:t>
            </w:r>
          </w:p>
        </w:tc>
        <w:tc>
          <w:tcPr>
            <w:tcW w:w="6061" w:type="dxa"/>
            <w:tcMar>
              <w:left w:w="0" w:type="dxa"/>
            </w:tcMar>
          </w:tcPr>
          <w:p w14:paraId="0F00D05B" w14:textId="77777777" w:rsidR="00A631A0" w:rsidRPr="00720C96" w:rsidRDefault="00A631A0" w:rsidP="00371815">
            <w:pPr>
              <w:rPr>
                <w:rFonts w:cs="Arial"/>
                <w:i/>
                <w:color w:val="808080" w:themeColor="background1" w:themeShade="80"/>
                <w:lang w:val="fr-CH"/>
              </w:rPr>
            </w:pPr>
            <w:r>
              <w:rPr>
                <w:rFonts w:cs="Arial"/>
                <w:i/>
                <w:color w:val="808080" w:themeColor="background1" w:themeShade="80"/>
                <w:lang w:val="fr-CH"/>
              </w:rPr>
              <w:t>n</w:t>
            </w:r>
            <w:r w:rsidRPr="00720C96">
              <w:rPr>
                <w:rFonts w:cs="Arial"/>
                <w:i/>
                <w:color w:val="808080" w:themeColor="background1" w:themeShade="80"/>
                <w:lang w:val="fr-CH"/>
              </w:rPr>
              <w:t xml:space="preserve">om de l’entreprise (si applicable, conformément au registre du commerce) </w:t>
            </w:r>
          </w:p>
        </w:tc>
      </w:tr>
      <w:tr w:rsidR="00A631A0" w:rsidRPr="00974E8B" w14:paraId="1B319146" w14:textId="77777777" w:rsidTr="00371815">
        <w:tc>
          <w:tcPr>
            <w:tcW w:w="3261" w:type="dxa"/>
            <w:shd w:val="clear" w:color="auto" w:fill="auto"/>
            <w:tcMar>
              <w:left w:w="0" w:type="dxa"/>
            </w:tcMar>
          </w:tcPr>
          <w:p w14:paraId="6F44F4F2" w14:textId="3295A936" w:rsidR="00A631A0" w:rsidRDefault="006C23F7" w:rsidP="00371815">
            <w:pPr>
              <w:spacing w:before="60" w:after="60"/>
              <w:rPr>
                <w:rFonts w:cs="Arial"/>
              </w:rPr>
            </w:pPr>
            <w:r>
              <w:rPr>
                <w:rFonts w:cs="Arial"/>
              </w:rPr>
              <w:t>Nom, pré</w:t>
            </w:r>
            <w:r w:rsidR="00A631A0">
              <w:rPr>
                <w:rFonts w:cs="Arial"/>
              </w:rPr>
              <w:t>nom</w:t>
            </w:r>
          </w:p>
        </w:tc>
        <w:tc>
          <w:tcPr>
            <w:tcW w:w="6061" w:type="dxa"/>
            <w:tcMar>
              <w:left w:w="0" w:type="dxa"/>
            </w:tcMar>
          </w:tcPr>
          <w:p w14:paraId="4375D9CE" w14:textId="77777777" w:rsidR="00A631A0" w:rsidRPr="00A53CAB" w:rsidRDefault="00A631A0" w:rsidP="00371815">
            <w:pPr>
              <w:rPr>
                <w:rFonts w:cs="Arial"/>
                <w:i/>
                <w:color w:val="808080" w:themeColor="background1" w:themeShade="80"/>
                <w:lang w:val="fr-CH"/>
              </w:rPr>
            </w:pPr>
            <w:r w:rsidRPr="00A53CAB">
              <w:rPr>
                <w:rFonts w:cs="Arial"/>
                <w:i/>
                <w:color w:val="808080" w:themeColor="background1" w:themeShade="80"/>
                <w:lang w:val="fr-CH"/>
              </w:rPr>
              <w:t>Personne de contact a sein de l’entreprise</w:t>
            </w:r>
          </w:p>
        </w:tc>
      </w:tr>
      <w:tr w:rsidR="00A631A0" w14:paraId="14BA31B7" w14:textId="77777777" w:rsidTr="00371815">
        <w:tc>
          <w:tcPr>
            <w:tcW w:w="3261" w:type="dxa"/>
            <w:shd w:val="clear" w:color="auto" w:fill="auto"/>
            <w:tcMar>
              <w:left w:w="0" w:type="dxa"/>
            </w:tcMar>
          </w:tcPr>
          <w:p w14:paraId="579EF150" w14:textId="77777777" w:rsidR="00A631A0" w:rsidRDefault="00A631A0" w:rsidP="00371815">
            <w:pPr>
              <w:spacing w:before="60" w:after="60"/>
              <w:rPr>
                <w:rFonts w:cs="Arial"/>
              </w:rPr>
            </w:pPr>
            <w:r>
              <w:rPr>
                <w:rFonts w:cs="Arial"/>
              </w:rPr>
              <w:t>Rue, n</w:t>
            </w:r>
            <w:r w:rsidRPr="00720C96">
              <w:rPr>
                <w:rFonts w:cs="Arial"/>
                <w:vertAlign w:val="superscript"/>
              </w:rPr>
              <w:t>o</w:t>
            </w:r>
          </w:p>
        </w:tc>
        <w:tc>
          <w:tcPr>
            <w:tcW w:w="6061" w:type="dxa"/>
            <w:tcMar>
              <w:left w:w="0" w:type="dxa"/>
            </w:tcMar>
          </w:tcPr>
          <w:p w14:paraId="079C5D76" w14:textId="77777777" w:rsidR="00A631A0" w:rsidRDefault="00A631A0" w:rsidP="00371815">
            <w:pPr>
              <w:rPr>
                <w:rFonts w:cs="Arial"/>
                <w:i/>
                <w:color w:val="808080" w:themeColor="background1" w:themeShade="80"/>
              </w:rPr>
            </w:pPr>
            <w:r>
              <w:rPr>
                <w:rFonts w:cs="Arial"/>
                <w:i/>
                <w:color w:val="808080" w:themeColor="background1" w:themeShade="80"/>
              </w:rPr>
              <w:t>remplir</w:t>
            </w:r>
          </w:p>
        </w:tc>
      </w:tr>
      <w:tr w:rsidR="00A631A0" w14:paraId="218B758E" w14:textId="77777777" w:rsidTr="00371815">
        <w:tc>
          <w:tcPr>
            <w:tcW w:w="3261" w:type="dxa"/>
            <w:shd w:val="clear" w:color="auto" w:fill="auto"/>
            <w:tcMar>
              <w:left w:w="0" w:type="dxa"/>
            </w:tcMar>
          </w:tcPr>
          <w:p w14:paraId="4611F5A6" w14:textId="77777777" w:rsidR="00A631A0" w:rsidRDefault="00A631A0" w:rsidP="00371815">
            <w:pPr>
              <w:spacing w:before="60" w:after="60"/>
              <w:rPr>
                <w:rFonts w:cs="Arial"/>
              </w:rPr>
            </w:pPr>
            <w:r>
              <w:rPr>
                <w:rFonts w:cs="Arial"/>
              </w:rPr>
              <w:t>NPA, lieu</w:t>
            </w:r>
          </w:p>
        </w:tc>
        <w:tc>
          <w:tcPr>
            <w:tcW w:w="6061" w:type="dxa"/>
            <w:tcMar>
              <w:left w:w="0" w:type="dxa"/>
            </w:tcMar>
          </w:tcPr>
          <w:p w14:paraId="3A09B5AD" w14:textId="77777777" w:rsidR="00A631A0" w:rsidRDefault="00A631A0" w:rsidP="00371815">
            <w:pPr>
              <w:rPr>
                <w:rFonts w:cs="Arial"/>
                <w:i/>
                <w:color w:val="808080" w:themeColor="background1" w:themeShade="80"/>
              </w:rPr>
            </w:pPr>
            <w:r>
              <w:rPr>
                <w:rFonts w:cs="Arial"/>
                <w:i/>
                <w:color w:val="808080" w:themeColor="background1" w:themeShade="80"/>
              </w:rPr>
              <w:t>remplir</w:t>
            </w:r>
          </w:p>
        </w:tc>
      </w:tr>
      <w:tr w:rsidR="00A631A0" w14:paraId="77D4910A" w14:textId="77777777" w:rsidTr="00371815">
        <w:tc>
          <w:tcPr>
            <w:tcW w:w="3261" w:type="dxa"/>
            <w:shd w:val="clear" w:color="auto" w:fill="auto"/>
            <w:tcMar>
              <w:left w:w="0" w:type="dxa"/>
            </w:tcMar>
          </w:tcPr>
          <w:p w14:paraId="7E299BE7" w14:textId="77777777" w:rsidR="00A631A0" w:rsidRDefault="00A631A0" w:rsidP="00371815">
            <w:pPr>
              <w:spacing w:before="60" w:after="60"/>
              <w:rPr>
                <w:rFonts w:cs="Arial"/>
              </w:rPr>
            </w:pPr>
            <w:r>
              <w:rPr>
                <w:rFonts w:cs="Arial"/>
              </w:rPr>
              <w:t>Tél.</w:t>
            </w:r>
          </w:p>
        </w:tc>
        <w:tc>
          <w:tcPr>
            <w:tcW w:w="6061" w:type="dxa"/>
            <w:tcMar>
              <w:left w:w="0" w:type="dxa"/>
            </w:tcMar>
          </w:tcPr>
          <w:p w14:paraId="1D4EEC86" w14:textId="77777777" w:rsidR="00A631A0" w:rsidRDefault="00A631A0" w:rsidP="00371815">
            <w:pPr>
              <w:rPr>
                <w:rFonts w:cs="Arial"/>
                <w:i/>
                <w:color w:val="808080" w:themeColor="background1" w:themeShade="80"/>
              </w:rPr>
            </w:pPr>
            <w:r>
              <w:rPr>
                <w:rFonts w:cs="Arial"/>
                <w:i/>
                <w:color w:val="808080" w:themeColor="background1" w:themeShade="80"/>
              </w:rPr>
              <w:t>remplir</w:t>
            </w:r>
          </w:p>
        </w:tc>
      </w:tr>
      <w:tr w:rsidR="00A631A0" w14:paraId="38D6B300" w14:textId="77777777" w:rsidTr="00371815">
        <w:tc>
          <w:tcPr>
            <w:tcW w:w="3261" w:type="dxa"/>
            <w:shd w:val="clear" w:color="auto" w:fill="auto"/>
            <w:tcMar>
              <w:left w:w="0" w:type="dxa"/>
            </w:tcMar>
          </w:tcPr>
          <w:p w14:paraId="30CD2DF6" w14:textId="77777777" w:rsidR="00A631A0" w:rsidRDefault="00A631A0" w:rsidP="00371815">
            <w:pPr>
              <w:spacing w:before="60" w:after="60"/>
              <w:rPr>
                <w:rFonts w:cs="Arial"/>
              </w:rPr>
            </w:pPr>
            <w:r>
              <w:rPr>
                <w:rFonts w:cs="Arial"/>
              </w:rPr>
              <w:t>Adresse e-mail</w:t>
            </w:r>
          </w:p>
        </w:tc>
        <w:tc>
          <w:tcPr>
            <w:tcW w:w="6061" w:type="dxa"/>
            <w:tcMar>
              <w:left w:w="0" w:type="dxa"/>
            </w:tcMar>
          </w:tcPr>
          <w:p w14:paraId="4A68FDA0" w14:textId="77777777" w:rsidR="00A631A0" w:rsidRDefault="00A631A0" w:rsidP="00371815">
            <w:pPr>
              <w:rPr>
                <w:rFonts w:cs="Arial"/>
                <w:i/>
                <w:color w:val="808080" w:themeColor="background1" w:themeShade="80"/>
              </w:rPr>
            </w:pPr>
            <w:r>
              <w:rPr>
                <w:rFonts w:cs="Arial"/>
                <w:i/>
                <w:color w:val="808080" w:themeColor="background1" w:themeShade="80"/>
              </w:rPr>
              <w:t>remplir</w:t>
            </w:r>
          </w:p>
        </w:tc>
      </w:tr>
      <w:tr w:rsidR="00A631A0" w:rsidRPr="00974E8B" w14:paraId="40DF57D3" w14:textId="77777777" w:rsidTr="00371815">
        <w:tc>
          <w:tcPr>
            <w:tcW w:w="3261" w:type="dxa"/>
            <w:shd w:val="clear" w:color="auto" w:fill="auto"/>
            <w:tcMar>
              <w:left w:w="0" w:type="dxa"/>
            </w:tcMar>
            <w:vAlign w:val="bottom"/>
          </w:tcPr>
          <w:p w14:paraId="1F9DD29B" w14:textId="77777777" w:rsidR="00A631A0" w:rsidRDefault="00A631A0" w:rsidP="00371815">
            <w:pPr>
              <w:spacing w:before="60" w:after="60"/>
              <w:rPr>
                <w:rFonts w:cs="Arial"/>
              </w:rPr>
            </w:pPr>
          </w:p>
          <w:p w14:paraId="04A5425A" w14:textId="77777777" w:rsidR="00A631A0" w:rsidRDefault="00A631A0" w:rsidP="00371815">
            <w:pPr>
              <w:spacing w:before="60" w:after="60"/>
              <w:rPr>
                <w:rFonts w:cs="Arial"/>
              </w:rPr>
            </w:pPr>
          </w:p>
          <w:p w14:paraId="52EF3975" w14:textId="77777777" w:rsidR="00A631A0" w:rsidRDefault="00A631A0" w:rsidP="00371815">
            <w:pPr>
              <w:spacing w:before="60" w:after="60"/>
              <w:rPr>
                <w:rFonts w:cs="Arial"/>
              </w:rPr>
            </w:pPr>
            <w:r>
              <w:rPr>
                <w:rFonts w:cs="Arial"/>
              </w:rPr>
              <w:t>Concepteur du projet (entreprise)</w:t>
            </w:r>
          </w:p>
        </w:tc>
        <w:tc>
          <w:tcPr>
            <w:tcW w:w="6061" w:type="dxa"/>
            <w:tcMar>
              <w:left w:w="0" w:type="dxa"/>
            </w:tcMar>
            <w:vAlign w:val="bottom"/>
          </w:tcPr>
          <w:p w14:paraId="3E7C1146" w14:textId="77777777" w:rsidR="00A631A0" w:rsidRPr="00720C96" w:rsidRDefault="00A631A0" w:rsidP="00371815">
            <w:pPr>
              <w:spacing w:before="60" w:after="60"/>
              <w:rPr>
                <w:rFonts w:cs="Arial"/>
                <w:i/>
                <w:color w:val="808080" w:themeColor="background1" w:themeShade="80"/>
                <w:lang w:val="fr-CH"/>
              </w:rPr>
            </w:pPr>
            <w:r w:rsidRPr="00720C96">
              <w:rPr>
                <w:rFonts w:cs="Arial"/>
                <w:i/>
                <w:color w:val="808080" w:themeColor="background1" w:themeShade="80"/>
                <w:lang w:val="fr-CH"/>
              </w:rPr>
              <w:t>ne remplir que si applicable</w:t>
            </w:r>
          </w:p>
          <w:p w14:paraId="38AF871E" w14:textId="77777777" w:rsidR="00A631A0" w:rsidRPr="00720C96" w:rsidRDefault="00A631A0" w:rsidP="00371815">
            <w:pPr>
              <w:spacing w:before="60" w:after="60"/>
              <w:rPr>
                <w:rFonts w:cs="Arial"/>
                <w:i/>
                <w:color w:val="808080" w:themeColor="background1" w:themeShade="80"/>
                <w:lang w:val="fr-CH"/>
              </w:rPr>
            </w:pPr>
            <w:r>
              <w:rPr>
                <w:rFonts w:cs="Arial"/>
                <w:i/>
                <w:color w:val="808080" w:themeColor="background1" w:themeShade="80"/>
                <w:lang w:val="fr-CH"/>
              </w:rPr>
              <w:t>n</w:t>
            </w:r>
            <w:r w:rsidRPr="00720C96">
              <w:rPr>
                <w:rFonts w:cs="Arial"/>
                <w:i/>
                <w:color w:val="808080" w:themeColor="background1" w:themeShade="80"/>
                <w:lang w:val="fr-CH"/>
              </w:rPr>
              <w:t>om de l’entreprise (conformément au registre du commerce)</w:t>
            </w:r>
          </w:p>
        </w:tc>
      </w:tr>
      <w:tr w:rsidR="00A631A0" w:rsidRPr="00974E8B" w14:paraId="24D7060E" w14:textId="77777777" w:rsidTr="00371815">
        <w:tc>
          <w:tcPr>
            <w:tcW w:w="3261" w:type="dxa"/>
            <w:shd w:val="clear" w:color="auto" w:fill="auto"/>
            <w:tcMar>
              <w:left w:w="0" w:type="dxa"/>
            </w:tcMar>
          </w:tcPr>
          <w:p w14:paraId="53390FE5" w14:textId="3AAE3C13" w:rsidR="00A631A0" w:rsidRDefault="006C23F7" w:rsidP="00371815">
            <w:pPr>
              <w:spacing w:before="60" w:after="60"/>
              <w:rPr>
                <w:rFonts w:cs="Arial"/>
              </w:rPr>
            </w:pPr>
            <w:r>
              <w:rPr>
                <w:rFonts w:cs="Arial"/>
              </w:rPr>
              <w:t>Nom, pré</w:t>
            </w:r>
            <w:r w:rsidR="00A631A0">
              <w:rPr>
                <w:rFonts w:cs="Arial"/>
              </w:rPr>
              <w:t>nom</w:t>
            </w:r>
          </w:p>
        </w:tc>
        <w:tc>
          <w:tcPr>
            <w:tcW w:w="6061" w:type="dxa"/>
            <w:tcMar>
              <w:left w:w="0" w:type="dxa"/>
            </w:tcMar>
          </w:tcPr>
          <w:p w14:paraId="4F23A0A7" w14:textId="77777777" w:rsidR="00A631A0" w:rsidRPr="00720C96" w:rsidRDefault="00A631A0" w:rsidP="00371815">
            <w:pPr>
              <w:spacing w:before="60" w:after="60"/>
              <w:rPr>
                <w:rFonts w:cs="Arial"/>
                <w:i/>
                <w:color w:val="808080" w:themeColor="background1" w:themeShade="80"/>
                <w:lang w:val="fr-CH"/>
              </w:rPr>
            </w:pPr>
            <w:r w:rsidRPr="00720C96">
              <w:rPr>
                <w:rFonts w:cs="Arial"/>
                <w:i/>
                <w:color w:val="808080" w:themeColor="background1" w:themeShade="80"/>
                <w:lang w:val="fr-CH"/>
              </w:rPr>
              <w:t>ne remplir que si applicable</w:t>
            </w:r>
          </w:p>
        </w:tc>
      </w:tr>
      <w:tr w:rsidR="00A631A0" w14:paraId="20CE4823" w14:textId="77777777" w:rsidTr="00371815">
        <w:tc>
          <w:tcPr>
            <w:tcW w:w="3261" w:type="dxa"/>
            <w:shd w:val="clear" w:color="auto" w:fill="auto"/>
            <w:tcMar>
              <w:left w:w="0" w:type="dxa"/>
            </w:tcMar>
          </w:tcPr>
          <w:p w14:paraId="68100353" w14:textId="77777777" w:rsidR="00A631A0" w:rsidRPr="00720C96" w:rsidRDefault="00A631A0" w:rsidP="00371815">
            <w:pPr>
              <w:spacing w:before="60" w:after="60"/>
              <w:rPr>
                <w:rFonts w:cs="Arial"/>
                <w:lang w:val="fr-CH"/>
              </w:rPr>
            </w:pPr>
            <w:r w:rsidRPr="00720C96">
              <w:rPr>
                <w:rFonts w:cs="Arial"/>
                <w:lang w:val="fr-CH"/>
              </w:rPr>
              <w:t>Personne de contact en cas de questions (</w:t>
            </w:r>
            <w:r>
              <w:rPr>
                <w:rFonts w:cs="Arial"/>
                <w:lang w:val="fr-CH"/>
              </w:rPr>
              <w:t>à la place du requérant</w:t>
            </w:r>
            <w:r w:rsidRPr="00720C96">
              <w:rPr>
                <w:rFonts w:cs="Arial"/>
                <w:lang w:val="fr-CH"/>
              </w:rPr>
              <w:t>)?</w:t>
            </w:r>
          </w:p>
        </w:tc>
        <w:tc>
          <w:tcPr>
            <w:tcW w:w="6061" w:type="dxa"/>
            <w:tcMar>
              <w:left w:w="0" w:type="dxa"/>
            </w:tcMar>
          </w:tcPr>
          <w:p w14:paraId="495C88DA" w14:textId="77777777" w:rsidR="00A631A0" w:rsidRDefault="00A631A0" w:rsidP="00371815">
            <w:pPr>
              <w:rPr>
                <w:rFonts w:cs="Arial"/>
              </w:rPr>
            </w:pPr>
            <w:r w:rsidRPr="00716051">
              <w:rPr>
                <w:rFonts w:cs="Arial"/>
              </w:rPr>
              <w:fldChar w:fldCharType="begin">
                <w:ffData>
                  <w:name w:val="Kontrollkästchen25"/>
                  <w:enabled/>
                  <w:calcOnExit w:val="0"/>
                  <w:checkBox>
                    <w:sizeAuto/>
                    <w:default w:val="0"/>
                    <w:checked w:val="0"/>
                  </w:checkBox>
                </w:ffData>
              </w:fldChar>
            </w:r>
            <w:r w:rsidRPr="00716051">
              <w:rPr>
                <w:rFonts w:cs="Arial"/>
              </w:rPr>
              <w:instrText xml:space="preserve"> FORMCHECKBOX </w:instrText>
            </w:r>
            <w:r w:rsidR="00974E8B">
              <w:rPr>
                <w:rFonts w:cs="Arial"/>
              </w:rPr>
            </w:r>
            <w:r w:rsidR="00974E8B">
              <w:rPr>
                <w:rFonts w:cs="Arial"/>
              </w:rPr>
              <w:fldChar w:fldCharType="separate"/>
            </w:r>
            <w:r w:rsidRPr="00716051">
              <w:rPr>
                <w:rFonts w:cs="Arial"/>
              </w:rPr>
              <w:fldChar w:fldCharType="end"/>
            </w:r>
            <w:r>
              <w:rPr>
                <w:rFonts w:cs="Arial"/>
              </w:rPr>
              <w:t xml:space="preserve"> oui</w:t>
            </w:r>
          </w:p>
          <w:p w14:paraId="7DFAFD24" w14:textId="77777777" w:rsidR="00A631A0" w:rsidRPr="00C9266C" w:rsidRDefault="00A631A0" w:rsidP="00371815">
            <w:pPr>
              <w:rPr>
                <w:rFonts w:cs="Arial"/>
                <w:i/>
                <w:color w:val="808080" w:themeColor="background1" w:themeShade="80"/>
              </w:rPr>
            </w:pPr>
            <w:r w:rsidRPr="00716051">
              <w:rPr>
                <w:rFonts w:cs="Arial"/>
              </w:rPr>
              <w:fldChar w:fldCharType="begin">
                <w:ffData>
                  <w:name w:val="Kontrollkästchen25"/>
                  <w:enabled/>
                  <w:calcOnExit w:val="0"/>
                  <w:checkBox>
                    <w:sizeAuto/>
                    <w:default w:val="0"/>
                    <w:checked w:val="0"/>
                  </w:checkBox>
                </w:ffData>
              </w:fldChar>
            </w:r>
            <w:r w:rsidRPr="00716051">
              <w:rPr>
                <w:rFonts w:cs="Arial"/>
              </w:rPr>
              <w:instrText xml:space="preserve"> FORMCHECKBOX </w:instrText>
            </w:r>
            <w:r w:rsidR="00974E8B">
              <w:rPr>
                <w:rFonts w:cs="Arial"/>
              </w:rPr>
            </w:r>
            <w:r w:rsidR="00974E8B">
              <w:rPr>
                <w:rFonts w:cs="Arial"/>
              </w:rPr>
              <w:fldChar w:fldCharType="separate"/>
            </w:r>
            <w:r w:rsidRPr="00716051">
              <w:rPr>
                <w:rFonts w:cs="Arial"/>
              </w:rPr>
              <w:fldChar w:fldCharType="end"/>
            </w:r>
            <w:r>
              <w:rPr>
                <w:rFonts w:cs="Arial"/>
              </w:rPr>
              <w:t xml:space="preserve"> non</w:t>
            </w:r>
          </w:p>
        </w:tc>
      </w:tr>
      <w:tr w:rsidR="00A631A0" w:rsidRPr="00974E8B" w14:paraId="6C89BC45" w14:textId="77777777" w:rsidTr="00371815">
        <w:tc>
          <w:tcPr>
            <w:tcW w:w="3261" w:type="dxa"/>
            <w:shd w:val="clear" w:color="auto" w:fill="auto"/>
            <w:tcMar>
              <w:left w:w="0" w:type="dxa"/>
            </w:tcMar>
          </w:tcPr>
          <w:p w14:paraId="24B23C82" w14:textId="77777777" w:rsidR="00A631A0" w:rsidRDefault="00A631A0" w:rsidP="00371815">
            <w:pPr>
              <w:spacing w:before="60" w:after="60"/>
              <w:rPr>
                <w:rFonts w:cs="Arial"/>
              </w:rPr>
            </w:pPr>
            <w:r>
              <w:rPr>
                <w:rFonts w:cs="Arial"/>
              </w:rPr>
              <w:t>Tél.</w:t>
            </w:r>
          </w:p>
        </w:tc>
        <w:tc>
          <w:tcPr>
            <w:tcW w:w="6061" w:type="dxa"/>
            <w:tcMar>
              <w:left w:w="0" w:type="dxa"/>
            </w:tcMar>
          </w:tcPr>
          <w:p w14:paraId="64C8203D" w14:textId="77777777" w:rsidR="00A631A0" w:rsidRPr="00720C96" w:rsidRDefault="00A631A0" w:rsidP="00371815">
            <w:pPr>
              <w:rPr>
                <w:rFonts w:cs="Arial"/>
                <w:i/>
                <w:color w:val="808080" w:themeColor="background1" w:themeShade="80"/>
                <w:lang w:val="fr-CH"/>
              </w:rPr>
            </w:pPr>
            <w:r w:rsidRPr="00720C96">
              <w:rPr>
                <w:rFonts w:cs="Arial"/>
                <w:i/>
                <w:color w:val="808080" w:themeColor="background1" w:themeShade="80"/>
                <w:lang w:val="fr-CH"/>
              </w:rPr>
              <w:t>ne remplir que si applicable</w:t>
            </w:r>
          </w:p>
        </w:tc>
      </w:tr>
      <w:tr w:rsidR="00A631A0" w:rsidRPr="00974E8B" w14:paraId="66C1A355" w14:textId="77777777" w:rsidTr="00371815">
        <w:tc>
          <w:tcPr>
            <w:tcW w:w="3261" w:type="dxa"/>
            <w:shd w:val="clear" w:color="auto" w:fill="auto"/>
            <w:tcMar>
              <w:left w:w="0" w:type="dxa"/>
            </w:tcMar>
          </w:tcPr>
          <w:p w14:paraId="7B08836C" w14:textId="77777777" w:rsidR="00A631A0" w:rsidRDefault="00A631A0" w:rsidP="00371815">
            <w:pPr>
              <w:spacing w:before="60" w:after="60"/>
              <w:rPr>
                <w:rFonts w:cs="Arial"/>
              </w:rPr>
            </w:pPr>
            <w:r>
              <w:rPr>
                <w:rFonts w:cs="Arial"/>
              </w:rPr>
              <w:t>Adresse e-mail</w:t>
            </w:r>
          </w:p>
        </w:tc>
        <w:tc>
          <w:tcPr>
            <w:tcW w:w="6061" w:type="dxa"/>
            <w:tcMar>
              <w:left w:w="0" w:type="dxa"/>
            </w:tcMar>
          </w:tcPr>
          <w:p w14:paraId="10A6B6DB" w14:textId="77777777" w:rsidR="00A631A0" w:rsidRPr="00720C96" w:rsidRDefault="00A631A0" w:rsidP="00371815">
            <w:pPr>
              <w:rPr>
                <w:rFonts w:cs="Arial"/>
                <w:i/>
                <w:color w:val="808080" w:themeColor="background1" w:themeShade="80"/>
                <w:lang w:val="fr-CH"/>
              </w:rPr>
            </w:pPr>
            <w:r w:rsidRPr="00720C96">
              <w:rPr>
                <w:rFonts w:cs="Arial"/>
                <w:i/>
                <w:color w:val="808080" w:themeColor="background1" w:themeShade="80"/>
                <w:lang w:val="fr-CH"/>
              </w:rPr>
              <w:t>ne remplir que si applicable</w:t>
            </w:r>
          </w:p>
        </w:tc>
      </w:tr>
    </w:tbl>
    <w:p w14:paraId="2DA3E16D" w14:textId="77777777" w:rsidR="00556903" w:rsidRDefault="00556903">
      <w:pPr>
        <w:rPr>
          <w:rFonts w:eastAsia="Times New Roman" w:cs="Arial"/>
          <w:i/>
          <w:color w:val="808080" w:themeColor="background1" w:themeShade="80"/>
          <w:lang w:val="fr-CH"/>
        </w:rPr>
      </w:pPr>
    </w:p>
    <w:p w14:paraId="030BDB82" w14:textId="77777777" w:rsidR="009319DD" w:rsidRPr="00A53CAB" w:rsidRDefault="009319DD" w:rsidP="009319DD">
      <w:pPr>
        <w:rPr>
          <w:rFonts w:eastAsia="Times New Roman" w:cs="Arial"/>
          <w:lang w:val="fr-CH"/>
        </w:rPr>
      </w:pPr>
      <w:r w:rsidRPr="00716051">
        <w:rPr>
          <w:rFonts w:eastAsia="Times New Roman" w:cs="Arial"/>
        </w:rPr>
        <w:fldChar w:fldCharType="begin">
          <w:ffData>
            <w:name w:val="Kontrollkästchen25"/>
            <w:enabled/>
            <w:calcOnExit w:val="0"/>
            <w:checkBox>
              <w:sizeAuto/>
              <w:default w:val="0"/>
              <w:checked w:val="0"/>
            </w:checkBox>
          </w:ffData>
        </w:fldChar>
      </w:r>
      <w:r w:rsidRPr="00A53CAB">
        <w:rPr>
          <w:rFonts w:eastAsia="Times New Roman" w:cs="Arial"/>
          <w:lang w:val="fr-CH"/>
        </w:rPr>
        <w:instrText xml:space="preserve"> FORMCHECKBOX </w:instrText>
      </w:r>
      <w:r w:rsidR="00974E8B">
        <w:rPr>
          <w:rFonts w:eastAsia="Times New Roman" w:cs="Arial"/>
        </w:rPr>
      </w:r>
      <w:r w:rsidR="00974E8B">
        <w:rPr>
          <w:rFonts w:eastAsia="Times New Roman" w:cs="Arial"/>
        </w:rPr>
        <w:fldChar w:fldCharType="separate"/>
      </w:r>
      <w:r w:rsidRPr="00716051">
        <w:rPr>
          <w:rFonts w:eastAsia="Times New Roman" w:cs="Arial"/>
        </w:rPr>
        <w:fldChar w:fldCharType="end"/>
      </w:r>
      <w:r w:rsidRPr="00A53CAB">
        <w:rPr>
          <w:rFonts w:eastAsia="Times New Roman" w:cs="Arial"/>
          <w:lang w:val="fr-CH"/>
        </w:rPr>
        <w:tab/>
      </w:r>
      <w:r>
        <w:rPr>
          <w:rFonts w:eastAsia="Times New Roman" w:cs="Arial"/>
          <w:lang w:val="fr-CH"/>
        </w:rPr>
        <w:t>Premier dépôt</w:t>
      </w:r>
      <w:r w:rsidRPr="00A53CAB">
        <w:rPr>
          <w:rFonts w:eastAsia="Times New Roman" w:cs="Arial"/>
          <w:lang w:val="fr-CH"/>
        </w:rPr>
        <w:t xml:space="preserve"> </w:t>
      </w:r>
      <w:r w:rsidRPr="009319DD">
        <w:rPr>
          <w:rFonts w:eastAsia="Times New Roman" w:cs="Arial"/>
          <w:lang w:val="fr-CH"/>
        </w:rPr>
        <w:t>(a</w:t>
      </w:r>
      <w:r w:rsidRPr="00A53CAB">
        <w:rPr>
          <w:rFonts w:eastAsia="Times New Roman" w:cs="Arial"/>
          <w:lang w:val="fr-CH"/>
        </w:rPr>
        <w:t>rt. 7 de l’ordonnance sur le CO</w:t>
      </w:r>
      <w:r w:rsidRPr="00A53CAB">
        <w:rPr>
          <w:rFonts w:eastAsia="Times New Roman" w:cs="Arial"/>
          <w:vertAlign w:val="subscript"/>
          <w:lang w:val="fr-CH"/>
        </w:rPr>
        <w:t>2</w:t>
      </w:r>
      <w:r w:rsidRPr="00A53CAB">
        <w:rPr>
          <w:rFonts w:eastAsia="Times New Roman" w:cs="Arial"/>
          <w:lang w:val="fr-CH"/>
        </w:rPr>
        <w:t>)</w:t>
      </w:r>
    </w:p>
    <w:p w14:paraId="78F0B395" w14:textId="77777777" w:rsidR="009319DD" w:rsidRPr="00A53CAB" w:rsidRDefault="009319DD" w:rsidP="009319DD">
      <w:pPr>
        <w:rPr>
          <w:rFonts w:eastAsia="Times New Roman" w:cs="Arial"/>
          <w:lang w:val="fr-CH"/>
        </w:rPr>
      </w:pPr>
      <w:r w:rsidRPr="002403EC">
        <w:rPr>
          <w:rFonts w:eastAsia="Times New Roman" w:cs="Arial"/>
        </w:rPr>
        <w:fldChar w:fldCharType="begin">
          <w:ffData>
            <w:name w:val="Kontrollkästchen25"/>
            <w:enabled/>
            <w:calcOnExit w:val="0"/>
            <w:checkBox>
              <w:sizeAuto/>
              <w:default w:val="0"/>
              <w:checked w:val="0"/>
            </w:checkBox>
          </w:ffData>
        </w:fldChar>
      </w:r>
      <w:r w:rsidRPr="00A53CAB">
        <w:rPr>
          <w:rFonts w:eastAsia="Times New Roman" w:cs="Arial"/>
          <w:lang w:val="fr-CH"/>
        </w:rPr>
        <w:instrText xml:space="preserve"> FORMCHECKBOX </w:instrText>
      </w:r>
      <w:r w:rsidR="00974E8B">
        <w:rPr>
          <w:rFonts w:eastAsia="Times New Roman" w:cs="Arial"/>
        </w:rPr>
      </w:r>
      <w:r w:rsidR="00974E8B">
        <w:rPr>
          <w:rFonts w:eastAsia="Times New Roman" w:cs="Arial"/>
        </w:rPr>
        <w:fldChar w:fldCharType="separate"/>
      </w:r>
      <w:r w:rsidRPr="002403EC">
        <w:rPr>
          <w:rFonts w:eastAsia="Times New Roman" w:cs="Arial"/>
        </w:rPr>
        <w:fldChar w:fldCharType="end"/>
      </w:r>
      <w:r w:rsidRPr="00A53CAB">
        <w:rPr>
          <w:rFonts w:eastAsia="Times New Roman" w:cs="Arial"/>
          <w:lang w:val="fr-CH"/>
        </w:rPr>
        <w:tab/>
        <w:t>Nouvelle validation en vue d’une prolongation de la période de crédit (art. 8</w:t>
      </w:r>
      <w:r w:rsidRPr="00A53CAB">
        <w:rPr>
          <w:rFonts w:eastAsia="Times New Roman" w:cs="Arial"/>
          <w:i/>
          <w:lang w:val="fr-CH"/>
        </w:rPr>
        <w:t>a</w:t>
      </w:r>
      <w:r w:rsidRPr="00A53CAB">
        <w:rPr>
          <w:rFonts w:eastAsia="Times New Roman" w:cs="Arial"/>
          <w:lang w:val="fr-CH"/>
        </w:rPr>
        <w:t xml:space="preserve"> </w:t>
      </w:r>
      <w:r w:rsidRPr="009319DD">
        <w:rPr>
          <w:rFonts w:eastAsia="Times New Roman" w:cs="Arial"/>
          <w:lang w:val="fr-CH"/>
        </w:rPr>
        <w:t>de l’ordonnance sur le CO</w:t>
      </w:r>
      <w:r w:rsidRPr="009319DD">
        <w:rPr>
          <w:rFonts w:eastAsia="Times New Roman" w:cs="Arial"/>
          <w:vertAlign w:val="subscript"/>
          <w:lang w:val="fr-CH"/>
        </w:rPr>
        <w:t>2</w:t>
      </w:r>
      <w:r w:rsidRPr="00A53CAB">
        <w:rPr>
          <w:rFonts w:eastAsia="Times New Roman" w:cs="Arial"/>
          <w:lang w:val="fr-CH"/>
        </w:rPr>
        <w:t>)</w:t>
      </w:r>
    </w:p>
    <w:p w14:paraId="45266586" w14:textId="77777777" w:rsidR="009319DD" w:rsidRPr="00A53CAB" w:rsidRDefault="009319DD" w:rsidP="009319DD">
      <w:pPr>
        <w:rPr>
          <w:rFonts w:eastAsia="Times New Roman" w:cs="Arial"/>
          <w:lang w:val="fr-CH"/>
        </w:rPr>
      </w:pPr>
      <w:r w:rsidRPr="002403EC">
        <w:rPr>
          <w:rFonts w:eastAsia="Times New Roman" w:cs="Arial"/>
        </w:rPr>
        <w:fldChar w:fldCharType="begin">
          <w:ffData>
            <w:name w:val="Kontrollkästchen25"/>
            <w:enabled/>
            <w:calcOnExit w:val="0"/>
            <w:checkBox>
              <w:sizeAuto/>
              <w:default w:val="0"/>
              <w:checked w:val="0"/>
            </w:checkBox>
          </w:ffData>
        </w:fldChar>
      </w:r>
      <w:r w:rsidRPr="00A53CAB">
        <w:rPr>
          <w:rFonts w:eastAsia="Times New Roman" w:cs="Arial"/>
          <w:lang w:val="fr-CH"/>
        </w:rPr>
        <w:instrText xml:space="preserve"> FORMCHECKBOX </w:instrText>
      </w:r>
      <w:r w:rsidR="00974E8B">
        <w:rPr>
          <w:rFonts w:eastAsia="Times New Roman" w:cs="Arial"/>
        </w:rPr>
      </w:r>
      <w:r w:rsidR="00974E8B">
        <w:rPr>
          <w:rFonts w:eastAsia="Times New Roman" w:cs="Arial"/>
        </w:rPr>
        <w:fldChar w:fldCharType="separate"/>
      </w:r>
      <w:r w:rsidRPr="002403EC">
        <w:rPr>
          <w:rFonts w:eastAsia="Times New Roman" w:cs="Arial"/>
        </w:rPr>
        <w:fldChar w:fldCharType="end"/>
      </w:r>
      <w:r w:rsidRPr="00A53CAB">
        <w:rPr>
          <w:rFonts w:eastAsia="Times New Roman" w:cs="Arial"/>
          <w:lang w:val="fr-CH"/>
        </w:rPr>
        <w:tab/>
      </w:r>
      <w:r w:rsidR="00DC357F" w:rsidRPr="00A53CAB">
        <w:rPr>
          <w:rFonts w:eastAsia="Times New Roman" w:cs="Arial"/>
          <w:lang w:val="fr-CH"/>
        </w:rPr>
        <w:t>Nouvelle validation en raison d</w:t>
      </w:r>
      <w:r w:rsidR="00DC357F">
        <w:rPr>
          <w:rFonts w:eastAsia="Times New Roman" w:cs="Arial"/>
          <w:lang w:val="fr-CH"/>
        </w:rPr>
        <w:t>’un</w:t>
      </w:r>
      <w:r w:rsidR="00DC357F" w:rsidRPr="00A53CAB">
        <w:rPr>
          <w:rFonts w:eastAsia="Times New Roman" w:cs="Arial"/>
          <w:lang w:val="fr-CH"/>
        </w:rPr>
        <w:t>e modification important</w:t>
      </w:r>
      <w:r w:rsidR="00DC357F">
        <w:rPr>
          <w:rFonts w:eastAsia="Times New Roman" w:cs="Arial"/>
          <w:lang w:val="fr-CH"/>
        </w:rPr>
        <w:t>e (</w:t>
      </w:r>
      <w:r w:rsidRPr="00A53CAB">
        <w:rPr>
          <w:rFonts w:eastAsia="Times New Roman" w:cs="Arial"/>
          <w:lang w:val="fr-CH"/>
        </w:rPr>
        <w:t xml:space="preserve">art. 11, al. 3, </w:t>
      </w:r>
      <w:r w:rsidRPr="00DC357F">
        <w:rPr>
          <w:rFonts w:eastAsia="Times New Roman" w:cs="Arial"/>
          <w:lang w:val="fr-CH"/>
        </w:rPr>
        <w:t>de l’ordonnance sur le CO</w:t>
      </w:r>
      <w:r w:rsidRPr="00DC357F">
        <w:rPr>
          <w:rFonts w:eastAsia="Times New Roman" w:cs="Arial"/>
          <w:vertAlign w:val="subscript"/>
          <w:lang w:val="fr-CH"/>
        </w:rPr>
        <w:t>2</w:t>
      </w:r>
      <w:r w:rsidRPr="00A53CAB">
        <w:rPr>
          <w:rFonts w:eastAsia="Times New Roman" w:cs="Arial"/>
          <w:lang w:val="fr-CH"/>
        </w:rPr>
        <w:t>)</w:t>
      </w:r>
    </w:p>
    <w:p w14:paraId="6D11A2F7" w14:textId="77777777" w:rsidR="00C81236" w:rsidRDefault="00C81236">
      <w:pPr>
        <w:rPr>
          <w:rFonts w:eastAsia="Times New Roman" w:cs="Arial"/>
          <w:i/>
          <w:color w:val="808080" w:themeColor="background1" w:themeShade="80"/>
          <w:lang w:val="fr-CH"/>
        </w:rPr>
      </w:pPr>
      <w:r>
        <w:rPr>
          <w:rFonts w:eastAsia="Times New Roman" w:cs="Arial"/>
          <w:i/>
          <w:color w:val="808080" w:themeColor="background1" w:themeShade="80"/>
          <w:lang w:val="fr-CH"/>
        </w:rPr>
        <w:br w:type="page"/>
      </w:r>
    </w:p>
    <w:p w14:paraId="58A5BD0A" w14:textId="77777777" w:rsidR="00C81236" w:rsidRPr="00720C96" w:rsidRDefault="00C81236" w:rsidP="00C81236">
      <w:pPr>
        <w:spacing w:after="120"/>
        <w:rPr>
          <w:b/>
          <w:i/>
          <w:color w:val="808080" w:themeColor="background1" w:themeShade="80"/>
          <w:sz w:val="28"/>
          <w:szCs w:val="28"/>
          <w:lang w:val="fr-CH"/>
        </w:rPr>
      </w:pPr>
      <w:r w:rsidRPr="00720C96">
        <w:rPr>
          <w:b/>
          <w:i/>
          <w:color w:val="808080" w:themeColor="background1" w:themeShade="80"/>
          <w:sz w:val="28"/>
          <w:szCs w:val="28"/>
          <w:lang w:val="fr-CH"/>
        </w:rPr>
        <w:lastRenderedPageBreak/>
        <w:t>Procédure de dépôt de la demande</w:t>
      </w:r>
    </w:p>
    <w:p w14:paraId="69520445" w14:textId="77777777" w:rsidR="00C81236" w:rsidRPr="00A53CAB" w:rsidRDefault="00C81236" w:rsidP="00A53CAB">
      <w:pPr>
        <w:rPr>
          <w:i/>
          <w:color w:val="767171" w:themeColor="background2" w:themeShade="80"/>
          <w:lang w:val="fr-CH"/>
        </w:rPr>
      </w:pPr>
      <w:r w:rsidRPr="00A53CAB">
        <w:rPr>
          <w:i/>
          <w:color w:val="808080" w:themeColor="background1" w:themeShade="80"/>
          <w:lang w:val="fr-CH"/>
        </w:rPr>
        <w:t>Pour déposer correctement votre demande, il convient de procéder comme suit.</w:t>
      </w:r>
    </w:p>
    <w:p w14:paraId="0A7AAA87" w14:textId="77777777" w:rsidR="00C81236" w:rsidRPr="00720C96" w:rsidRDefault="00C81236" w:rsidP="00C81236">
      <w:pPr>
        <w:spacing w:before="60" w:after="60"/>
        <w:rPr>
          <w:rFonts w:eastAsia="Times New Roman" w:cs="Arial"/>
          <w:i/>
          <w:color w:val="767171" w:themeColor="background2" w:themeShade="80"/>
          <w:lang w:val="fr-CH"/>
        </w:rPr>
      </w:pPr>
    </w:p>
    <w:p w14:paraId="1EECC042" w14:textId="77777777" w:rsidR="00C81236" w:rsidRPr="00720C96" w:rsidRDefault="00C81236" w:rsidP="00C81236">
      <w:pPr>
        <w:pStyle w:val="Paragraphedeliste"/>
        <w:numPr>
          <w:ilvl w:val="0"/>
          <w:numId w:val="36"/>
        </w:numPr>
        <w:spacing w:before="60" w:after="60" w:line="360" w:lineRule="auto"/>
        <w:rPr>
          <w:rFonts w:eastAsia="Times New Roman" w:cs="Arial"/>
          <w:i/>
          <w:color w:val="767171" w:themeColor="background2" w:themeShade="80"/>
          <w:lang w:val="fr-CH"/>
        </w:rPr>
      </w:pPr>
      <w:r w:rsidRPr="00720C96">
        <w:rPr>
          <w:rFonts w:cs="Arial"/>
          <w:i/>
          <w:color w:val="767171" w:themeColor="background2" w:themeShade="80"/>
          <w:lang w:val="fr-CH"/>
        </w:rPr>
        <w:t>Mettre à jour le sommaire du document et contrôler tous le</w:t>
      </w:r>
      <w:r w:rsidR="006129AD">
        <w:rPr>
          <w:rFonts w:cs="Arial"/>
          <w:i/>
          <w:color w:val="767171" w:themeColor="background2" w:themeShade="80"/>
          <w:lang w:val="fr-CH"/>
        </w:rPr>
        <w:t>s renvois.</w:t>
      </w:r>
    </w:p>
    <w:p w14:paraId="7B9854D4" w14:textId="1CF90F4E" w:rsidR="00C81236" w:rsidRPr="00720C96" w:rsidRDefault="008103EF" w:rsidP="00C81236">
      <w:pPr>
        <w:pStyle w:val="Paragraphedeliste"/>
        <w:numPr>
          <w:ilvl w:val="0"/>
          <w:numId w:val="36"/>
        </w:numPr>
        <w:spacing w:before="60" w:after="60" w:line="360" w:lineRule="auto"/>
        <w:rPr>
          <w:rFonts w:eastAsia="Times New Roman" w:cs="Arial"/>
          <w:i/>
          <w:color w:val="767171" w:themeColor="background2" w:themeShade="80"/>
          <w:lang w:val="fr-CH"/>
        </w:rPr>
      </w:pPr>
      <w:r>
        <w:rPr>
          <w:rFonts w:cs="Arial"/>
          <w:i/>
          <w:color w:val="767171" w:themeColor="background2" w:themeShade="80"/>
          <w:lang w:val="fr-CH"/>
        </w:rPr>
        <w:t xml:space="preserve">Signer le document dûment </w:t>
      </w:r>
      <w:r w:rsidR="00C81236" w:rsidRPr="00720C96">
        <w:rPr>
          <w:rFonts w:cs="Arial"/>
          <w:i/>
          <w:color w:val="767171" w:themeColor="background2" w:themeShade="80"/>
          <w:lang w:val="fr-CH"/>
        </w:rPr>
        <w:t xml:space="preserve">complété et l’envoyer par </w:t>
      </w:r>
      <w:r w:rsidR="00C81236" w:rsidRPr="00720C96">
        <w:rPr>
          <w:rFonts w:cs="Arial"/>
          <w:b/>
          <w:i/>
          <w:color w:val="767171" w:themeColor="background2" w:themeShade="80"/>
          <w:lang w:val="fr-CH"/>
        </w:rPr>
        <w:t>Poste</w:t>
      </w:r>
      <w:r w:rsidR="00C81236" w:rsidRPr="00720C96">
        <w:rPr>
          <w:rFonts w:cs="Arial"/>
          <w:i/>
          <w:color w:val="767171" w:themeColor="background2" w:themeShade="80"/>
          <w:lang w:val="fr-CH"/>
        </w:rPr>
        <w:t>, sans les annexes, à l’Office fédéral de l’en</w:t>
      </w:r>
      <w:r w:rsidR="00C81236" w:rsidRPr="000455F4">
        <w:rPr>
          <w:rFonts w:cs="Arial"/>
          <w:i/>
          <w:color w:val="767171" w:themeColor="background2" w:themeShade="80"/>
          <w:lang w:val="fr-CH"/>
        </w:rPr>
        <w:t>vironnement OFEV, s</w:t>
      </w:r>
      <w:r w:rsidR="00C81236" w:rsidRPr="00720C96">
        <w:rPr>
          <w:rFonts w:cs="Arial"/>
          <w:i/>
          <w:color w:val="767171" w:themeColor="background2" w:themeShade="80"/>
          <w:lang w:val="fr-CH"/>
        </w:rPr>
        <w:t xml:space="preserve">ecrétariat </w:t>
      </w:r>
      <w:r w:rsidR="00C81236" w:rsidRPr="003D7B34">
        <w:rPr>
          <w:rFonts w:cs="Arial"/>
          <w:i/>
          <w:color w:val="767171" w:themeColor="background2" w:themeShade="80"/>
          <w:lang w:val="fr-CH"/>
        </w:rPr>
        <w:t>Compensation</w:t>
      </w:r>
      <w:r w:rsidR="00C81236" w:rsidRPr="00720C96">
        <w:rPr>
          <w:rFonts w:cs="Arial"/>
          <w:i/>
          <w:color w:val="767171" w:themeColor="background2" w:themeShade="80"/>
          <w:lang w:val="fr-CH"/>
        </w:rPr>
        <w:t>, division Climat, 3003 Berne</w:t>
      </w:r>
      <w:r w:rsidR="00C81236">
        <w:rPr>
          <w:rFonts w:cs="Arial"/>
          <w:i/>
          <w:color w:val="767171" w:themeColor="background2" w:themeShade="80"/>
          <w:lang w:val="fr-CH"/>
        </w:rPr>
        <w:t xml:space="preserve"> (</w:t>
      </w:r>
      <w:r w:rsidR="00C81236" w:rsidRPr="00DD744B">
        <w:rPr>
          <w:rFonts w:cs="Arial"/>
          <w:i/>
          <w:color w:val="767171" w:themeColor="background2" w:themeShade="80"/>
          <w:lang w:val="fr-CH"/>
        </w:rPr>
        <w:t xml:space="preserve">le cachet de la poste </w:t>
      </w:r>
      <w:r w:rsidR="00C81236">
        <w:rPr>
          <w:rFonts w:cs="Arial"/>
          <w:i/>
          <w:color w:val="767171" w:themeColor="background2" w:themeShade="80"/>
          <w:lang w:val="fr-CH"/>
        </w:rPr>
        <w:t>étant considéré comme la date de dépôt de la demande.</w:t>
      </w:r>
      <w:r w:rsidR="00C81236" w:rsidRPr="003D7B34">
        <w:rPr>
          <w:rFonts w:cs="Arial"/>
          <w:i/>
          <w:color w:val="767171" w:themeColor="background2" w:themeShade="80"/>
          <w:lang w:val="fr-CH"/>
        </w:rPr>
        <w:t xml:space="preserve"> </w:t>
      </w:r>
    </w:p>
    <w:p w14:paraId="1DFB3357" w14:textId="77777777" w:rsidR="00C81236" w:rsidRPr="00720C96" w:rsidRDefault="00C81236" w:rsidP="00C81236">
      <w:pPr>
        <w:pStyle w:val="Paragraphedeliste"/>
        <w:numPr>
          <w:ilvl w:val="0"/>
          <w:numId w:val="36"/>
        </w:numPr>
        <w:spacing w:before="60" w:after="60" w:line="360" w:lineRule="auto"/>
        <w:rPr>
          <w:rFonts w:eastAsia="Times New Roman" w:cs="Arial"/>
          <w:i/>
          <w:color w:val="767171" w:themeColor="background2" w:themeShade="80"/>
          <w:lang w:val="fr-CH"/>
        </w:rPr>
      </w:pPr>
      <w:r w:rsidRPr="00720C96">
        <w:rPr>
          <w:rFonts w:cs="Arial"/>
          <w:i/>
          <w:color w:val="767171" w:themeColor="background2" w:themeShade="80"/>
          <w:lang w:val="fr-CH"/>
        </w:rPr>
        <w:t xml:space="preserve">Envoyer les documents suivants par </w:t>
      </w:r>
      <w:r w:rsidRPr="00720C96">
        <w:rPr>
          <w:rFonts w:cs="Arial"/>
          <w:b/>
          <w:i/>
          <w:color w:val="767171" w:themeColor="background2" w:themeShade="80"/>
          <w:lang w:val="fr-CH"/>
        </w:rPr>
        <w:t>e-mail</w:t>
      </w:r>
      <w:r w:rsidRPr="00720C96">
        <w:rPr>
          <w:rFonts w:cs="Arial"/>
          <w:i/>
          <w:color w:val="767171" w:themeColor="background2" w:themeShade="80"/>
          <w:lang w:val="fr-CH"/>
        </w:rPr>
        <w:t xml:space="preserve"> à </w:t>
      </w:r>
      <w:r w:rsidRPr="00720C96">
        <w:rPr>
          <w:rFonts w:eastAsia="Times New Roman" w:cs="Arial"/>
          <w:i/>
          <w:color w:val="767171" w:themeColor="background2" w:themeShade="80"/>
          <w:lang w:val="fr-CH"/>
        </w:rPr>
        <w:t xml:space="preserve"> </w:t>
      </w:r>
      <w:r w:rsidR="00974E8B">
        <w:fldChar w:fldCharType="begin"/>
      </w:r>
      <w:r w:rsidR="00974E8B" w:rsidRPr="00974E8B">
        <w:rPr>
          <w:lang w:val="fr-CH"/>
          <w:rPrChange w:id="1" w:author="von Mühlenen Spéguel Aline BAFU" w:date="2020-02-13T09:37:00Z">
            <w:rPr/>
          </w:rPrChange>
        </w:rPr>
        <w:instrText xml:space="preserve"> HYPERLINK "mailto:kop-c</w:instrText>
      </w:r>
      <w:r w:rsidR="00974E8B" w:rsidRPr="00974E8B">
        <w:rPr>
          <w:lang w:val="fr-CH"/>
          <w:rPrChange w:id="2" w:author="von Mühlenen Spéguel Aline BAFU" w:date="2020-02-13T09:37:00Z">
            <w:rPr/>
          </w:rPrChange>
        </w:rPr>
        <w:instrText xml:space="preserve">h@bafu.admin.ch" </w:instrText>
      </w:r>
      <w:r w:rsidR="00974E8B">
        <w:fldChar w:fldCharType="separate"/>
      </w:r>
      <w:r w:rsidRPr="00720C96">
        <w:rPr>
          <w:rStyle w:val="Lienhypertexte"/>
          <w:rFonts w:eastAsia="Times New Roman" w:cs="Arial"/>
          <w:i/>
          <w:color w:val="767171" w:themeColor="background2" w:themeShade="80"/>
          <w:lang w:val="fr-CH"/>
        </w:rPr>
        <w:t>kop-ch@bafu.admin.ch</w:t>
      </w:r>
      <w:r w:rsidR="00974E8B">
        <w:rPr>
          <w:rStyle w:val="Lienhypertexte"/>
          <w:rFonts w:eastAsia="Times New Roman" w:cs="Arial"/>
          <w:i/>
          <w:color w:val="767171" w:themeColor="background2" w:themeShade="80"/>
          <w:lang w:val="fr-CH"/>
        </w:rPr>
        <w:fldChar w:fldCharType="end"/>
      </w:r>
      <w:r>
        <w:rPr>
          <w:rFonts w:cs="Arial"/>
          <w:i/>
          <w:color w:val="767171" w:themeColor="background2" w:themeShade="80"/>
          <w:lang w:val="fr-CH"/>
        </w:rPr>
        <w:t> </w:t>
      </w:r>
      <w:r w:rsidRPr="00720C96">
        <w:rPr>
          <w:rFonts w:eastAsia="Times New Roman" w:cs="Arial"/>
          <w:i/>
          <w:color w:val="767171" w:themeColor="background2" w:themeShade="80"/>
          <w:lang w:val="fr-CH"/>
        </w:rPr>
        <w:t xml:space="preserve">: </w:t>
      </w:r>
    </w:p>
    <w:p w14:paraId="48ED60DA" w14:textId="7158F98E" w:rsidR="00C81236" w:rsidRPr="00720C96" w:rsidRDefault="00C81236" w:rsidP="00C81236">
      <w:pPr>
        <w:pStyle w:val="Paragraphedeliste"/>
        <w:numPr>
          <w:ilvl w:val="1"/>
          <w:numId w:val="36"/>
        </w:numPr>
        <w:spacing w:before="60" w:after="60" w:line="360" w:lineRule="auto"/>
        <w:rPr>
          <w:rFonts w:eastAsia="Times New Roman" w:cs="Arial"/>
          <w:i/>
          <w:color w:val="767171" w:themeColor="background2" w:themeShade="80"/>
          <w:lang w:val="fr-CH"/>
        </w:rPr>
      </w:pPr>
      <w:r w:rsidRPr="00720C96">
        <w:rPr>
          <w:rFonts w:cs="Arial"/>
          <w:i/>
          <w:color w:val="767171" w:themeColor="background2" w:themeShade="80"/>
          <w:lang w:val="fr-CH"/>
        </w:rPr>
        <w:t>ce document</w:t>
      </w:r>
      <w:r w:rsidRPr="00720C96">
        <w:rPr>
          <w:rFonts w:eastAsia="Times New Roman" w:cs="Arial"/>
          <w:i/>
          <w:color w:val="767171" w:themeColor="background2" w:themeShade="80"/>
          <w:lang w:val="fr-CH"/>
        </w:rPr>
        <w:t xml:space="preserve"> (</w:t>
      </w:r>
      <w:r w:rsidRPr="00720C96">
        <w:rPr>
          <w:rFonts w:cs="Arial"/>
          <w:i/>
          <w:color w:val="767171" w:themeColor="background2" w:themeShade="80"/>
          <w:lang w:val="fr-CH"/>
        </w:rPr>
        <w:t>si scanné</w:t>
      </w:r>
      <w:r w:rsidRPr="00720C96">
        <w:rPr>
          <w:rFonts w:eastAsia="Times New Roman" w:cs="Arial"/>
          <w:i/>
          <w:color w:val="767171" w:themeColor="background2" w:themeShade="80"/>
          <w:lang w:val="fr-CH"/>
        </w:rPr>
        <w:t xml:space="preserve">, </w:t>
      </w:r>
      <w:r w:rsidRPr="00720C96">
        <w:rPr>
          <w:rFonts w:cs="Arial"/>
          <w:i/>
          <w:color w:val="767171" w:themeColor="background2" w:themeShade="80"/>
          <w:lang w:val="fr-CH"/>
        </w:rPr>
        <w:t xml:space="preserve">si possible </w:t>
      </w:r>
      <w:r w:rsidR="008103EF" w:rsidRPr="00844063">
        <w:rPr>
          <w:rFonts w:cs="Arial"/>
          <w:i/>
          <w:color w:val="767171" w:themeColor="background2" w:themeShade="80"/>
          <w:lang w:val="fr-CH"/>
        </w:rPr>
        <w:t xml:space="preserve">électroniquement </w:t>
      </w:r>
      <w:r w:rsidR="008103EF">
        <w:rPr>
          <w:rFonts w:cs="Arial"/>
          <w:i/>
          <w:color w:val="767171" w:themeColor="background2" w:themeShade="80"/>
          <w:lang w:val="fr-CH"/>
        </w:rPr>
        <w:t>interrogeable</w:t>
      </w:r>
      <w:r w:rsidRPr="00720C96">
        <w:rPr>
          <w:rFonts w:eastAsia="Times New Roman" w:cs="Arial"/>
          <w:i/>
          <w:color w:val="767171" w:themeColor="background2" w:themeShade="80"/>
          <w:lang w:val="fr-CH"/>
        </w:rPr>
        <w:t>)</w:t>
      </w:r>
      <w:r>
        <w:rPr>
          <w:rFonts w:cs="Arial"/>
          <w:i/>
          <w:color w:val="767171" w:themeColor="background2" w:themeShade="80"/>
          <w:lang w:val="fr-CH"/>
        </w:rPr>
        <w:t> </w:t>
      </w:r>
      <w:r w:rsidRPr="00720C96">
        <w:rPr>
          <w:rFonts w:eastAsia="Times New Roman" w:cs="Arial"/>
          <w:i/>
          <w:color w:val="767171" w:themeColor="background2" w:themeShade="80"/>
          <w:lang w:val="fr-CH"/>
        </w:rPr>
        <w:t>;</w:t>
      </w:r>
    </w:p>
    <w:p w14:paraId="55A979A3" w14:textId="7E182983" w:rsidR="00C81236" w:rsidRPr="00720C96" w:rsidRDefault="00C81236" w:rsidP="00C81236">
      <w:pPr>
        <w:pStyle w:val="Paragraphedeliste"/>
        <w:numPr>
          <w:ilvl w:val="1"/>
          <w:numId w:val="36"/>
        </w:numPr>
        <w:spacing w:before="60" w:after="60" w:line="360" w:lineRule="auto"/>
        <w:rPr>
          <w:rFonts w:eastAsia="Times New Roman" w:cs="Arial"/>
          <w:i/>
          <w:color w:val="767171" w:themeColor="background2" w:themeShade="80"/>
          <w:lang w:val="fr-CH"/>
        </w:rPr>
      </w:pPr>
      <w:r w:rsidRPr="00720C96">
        <w:rPr>
          <w:rFonts w:cs="Arial"/>
          <w:i/>
          <w:color w:val="767171" w:themeColor="background2" w:themeShade="80"/>
          <w:lang w:val="fr-CH"/>
        </w:rPr>
        <w:t xml:space="preserve">rapport de vérification de l’organisme de vérification </w:t>
      </w:r>
      <w:r w:rsidRPr="00720C96">
        <w:rPr>
          <w:rFonts w:eastAsia="Times New Roman" w:cs="Arial"/>
          <w:i/>
          <w:color w:val="767171" w:themeColor="background2" w:themeShade="80"/>
          <w:lang w:val="fr-CH"/>
        </w:rPr>
        <w:t>(</w:t>
      </w:r>
      <w:r w:rsidRPr="00720C96">
        <w:rPr>
          <w:rFonts w:cs="Arial"/>
          <w:i/>
          <w:color w:val="767171" w:themeColor="background2" w:themeShade="80"/>
          <w:lang w:val="fr-CH"/>
        </w:rPr>
        <w:t xml:space="preserve">si possible </w:t>
      </w:r>
      <w:r w:rsidR="008103EF" w:rsidRPr="00844063">
        <w:rPr>
          <w:rFonts w:cs="Arial"/>
          <w:i/>
          <w:color w:val="767171" w:themeColor="background2" w:themeShade="80"/>
          <w:lang w:val="fr-CH"/>
        </w:rPr>
        <w:t xml:space="preserve">électroniquement </w:t>
      </w:r>
      <w:r w:rsidR="008103EF">
        <w:rPr>
          <w:rFonts w:cs="Arial"/>
          <w:i/>
          <w:color w:val="767171" w:themeColor="background2" w:themeShade="80"/>
          <w:lang w:val="fr-CH"/>
        </w:rPr>
        <w:t>interrogeable</w:t>
      </w:r>
      <w:r w:rsidRPr="00720C96">
        <w:rPr>
          <w:rFonts w:eastAsia="Times New Roman" w:cs="Arial"/>
          <w:i/>
          <w:color w:val="767171" w:themeColor="background2" w:themeShade="80"/>
          <w:lang w:val="fr-CH"/>
        </w:rPr>
        <w:t>)</w:t>
      </w:r>
      <w:r>
        <w:rPr>
          <w:rFonts w:cs="Arial"/>
          <w:i/>
          <w:color w:val="767171" w:themeColor="background2" w:themeShade="80"/>
          <w:lang w:val="fr-CH"/>
        </w:rPr>
        <w:t> </w:t>
      </w:r>
      <w:r w:rsidRPr="00720C96">
        <w:rPr>
          <w:rFonts w:eastAsia="Times New Roman" w:cs="Arial"/>
          <w:i/>
          <w:color w:val="767171" w:themeColor="background2" w:themeShade="80"/>
          <w:lang w:val="fr-CH"/>
        </w:rPr>
        <w:t>;</w:t>
      </w:r>
    </w:p>
    <w:p w14:paraId="61AC5860" w14:textId="77777777" w:rsidR="00C81236" w:rsidRPr="00720C96" w:rsidRDefault="00C81236" w:rsidP="00C81236">
      <w:pPr>
        <w:pStyle w:val="Paragraphedeliste"/>
        <w:numPr>
          <w:ilvl w:val="1"/>
          <w:numId w:val="36"/>
        </w:numPr>
        <w:spacing w:before="60" w:after="60" w:line="360" w:lineRule="auto"/>
        <w:rPr>
          <w:rFonts w:eastAsia="Times New Roman" w:cs="Arial"/>
          <w:i/>
          <w:color w:val="767171" w:themeColor="background2" w:themeShade="80"/>
          <w:lang w:val="fr-CH"/>
        </w:rPr>
      </w:pPr>
      <w:r w:rsidRPr="00720C96">
        <w:rPr>
          <w:rFonts w:cs="Arial"/>
          <w:i/>
          <w:color w:val="767171" w:themeColor="background2" w:themeShade="80"/>
          <w:lang w:val="fr-CH"/>
        </w:rPr>
        <w:t>annexes comme fichiers séparés</w:t>
      </w:r>
      <w:r w:rsidRPr="00720C96">
        <w:rPr>
          <w:rFonts w:eastAsia="Times New Roman" w:cs="Arial"/>
          <w:i/>
          <w:color w:val="767171" w:themeColor="background2" w:themeShade="80"/>
          <w:lang w:val="fr-CH"/>
        </w:rPr>
        <w:t xml:space="preserve"> (</w:t>
      </w:r>
      <w:r>
        <w:rPr>
          <w:rFonts w:cs="Arial"/>
          <w:i/>
          <w:color w:val="767171" w:themeColor="background2" w:themeShade="80"/>
          <w:lang w:val="fr-CH"/>
        </w:rPr>
        <w:t>si</w:t>
      </w:r>
      <w:r w:rsidRPr="00720C96">
        <w:rPr>
          <w:rFonts w:cs="Arial"/>
          <w:i/>
          <w:color w:val="767171" w:themeColor="background2" w:themeShade="80"/>
          <w:lang w:val="fr-CH"/>
        </w:rPr>
        <w:t xml:space="preserve"> applicable, voir annexe de ce document</w:t>
      </w:r>
      <w:r w:rsidRPr="00720C96">
        <w:rPr>
          <w:rFonts w:eastAsia="Times New Roman" w:cs="Arial"/>
          <w:i/>
          <w:color w:val="767171" w:themeColor="background2" w:themeShade="80"/>
          <w:lang w:val="fr-CH"/>
        </w:rPr>
        <w:t>).</w:t>
      </w:r>
    </w:p>
    <w:p w14:paraId="2BC745E0" w14:textId="77777777" w:rsidR="00C81236" w:rsidRPr="00720C96" w:rsidRDefault="00C81236" w:rsidP="00C81236">
      <w:pPr>
        <w:spacing w:after="120"/>
        <w:rPr>
          <w:b/>
          <w:i/>
          <w:color w:val="808080" w:themeColor="background1" w:themeShade="80"/>
          <w:sz w:val="28"/>
          <w:szCs w:val="28"/>
          <w:lang w:val="fr-CH"/>
        </w:rPr>
      </w:pPr>
    </w:p>
    <w:p w14:paraId="16D0648A" w14:textId="77777777" w:rsidR="00C81236" w:rsidRDefault="00C81236" w:rsidP="00C81236">
      <w:pPr>
        <w:spacing w:after="120"/>
        <w:rPr>
          <w:b/>
          <w:i/>
          <w:color w:val="808080" w:themeColor="background1" w:themeShade="80"/>
          <w:sz w:val="28"/>
          <w:szCs w:val="28"/>
          <w:lang w:val="fr-CH"/>
        </w:rPr>
      </w:pPr>
      <w:r w:rsidRPr="00720C96">
        <w:rPr>
          <w:b/>
          <w:i/>
          <w:color w:val="808080" w:themeColor="background1" w:themeShade="80"/>
          <w:sz w:val="28"/>
          <w:szCs w:val="28"/>
          <w:lang w:val="fr-CH"/>
        </w:rPr>
        <w:t xml:space="preserve">Remarques relatives à l’utilisation de ce modèle </w:t>
      </w:r>
    </w:p>
    <w:p w14:paraId="53ADC485" w14:textId="77777777" w:rsidR="00C81236" w:rsidRPr="00720C96" w:rsidRDefault="00C81236" w:rsidP="00C81236">
      <w:pPr>
        <w:spacing w:after="120"/>
        <w:rPr>
          <w:i/>
          <w:color w:val="808080" w:themeColor="background1" w:themeShade="80"/>
          <w:lang w:val="fr-CH"/>
        </w:rPr>
      </w:pPr>
      <w:r w:rsidRPr="00720C96">
        <w:rPr>
          <w:i/>
          <w:color w:val="808080" w:themeColor="background1" w:themeShade="80"/>
          <w:lang w:val="fr-CH"/>
        </w:rPr>
        <w:t xml:space="preserve">Termes utilisés </w:t>
      </w:r>
      <w:r w:rsidRPr="003D7B34">
        <w:rPr>
          <w:i/>
          <w:color w:val="808080" w:themeColor="background1" w:themeShade="80"/>
          <w:lang w:val="fr-CH"/>
        </w:rPr>
        <w:t xml:space="preserve"> </w:t>
      </w:r>
      <w:r w:rsidRPr="003D7B34">
        <w:rPr>
          <w:i/>
          <w:color w:val="808080" w:themeColor="background1" w:themeShade="80"/>
          <w:lang w:val="fr-CH"/>
        </w:rPr>
        <w:br/>
        <w:t>(voir</w:t>
      </w:r>
      <w:r w:rsidRPr="00720C96">
        <w:rPr>
          <w:i/>
          <w:color w:val="808080" w:themeColor="background1" w:themeShade="80"/>
          <w:lang w:val="fr-CH"/>
        </w:rPr>
        <w:t xml:space="preserve"> </w:t>
      </w:r>
      <w:hyperlink r:id="rId9" w:history="1">
        <w:r w:rsidRPr="00720C96">
          <w:rPr>
            <w:rStyle w:val="Lienhypertexte"/>
            <w:i/>
            <w:lang w:val="fr-CH"/>
          </w:rPr>
          <w:t>https://www.bafu.admin.ch/bafu/fr/home/themes/climat/publications-etudes/publications/projets-programmes-reduction-emissions-realises.html</w:t>
        </w:r>
      </w:hyperlink>
      <w:r w:rsidRPr="003D7B34">
        <w:rPr>
          <w:i/>
          <w:color w:val="808080" w:themeColor="background1" w:themeShade="80"/>
          <w:lang w:val="fr-CH"/>
        </w:rPr>
        <w:t>)</w:t>
      </w:r>
      <w:r>
        <w:rPr>
          <w:i/>
          <w:color w:val="808080" w:themeColor="background1" w:themeShade="80"/>
          <w:lang w:val="fr-CH"/>
        </w:rPr>
        <w:t> :</w:t>
      </w:r>
      <w:r w:rsidRPr="00720C96">
        <w:rPr>
          <w:i/>
          <w:color w:val="808080" w:themeColor="background1" w:themeShade="80"/>
          <w:lang w:val="fr-CH"/>
        </w:rPr>
        <w:t xml:space="preserve"> </w:t>
      </w:r>
    </w:p>
    <w:p w14:paraId="4C58F99C" w14:textId="77777777" w:rsidR="00C81236" w:rsidRDefault="00C81236" w:rsidP="00C81236">
      <w:pPr>
        <w:pStyle w:val="Paragraphedeliste"/>
        <w:numPr>
          <w:ilvl w:val="1"/>
          <w:numId w:val="37"/>
        </w:numPr>
        <w:spacing w:after="120"/>
        <w:contextualSpacing w:val="0"/>
        <w:rPr>
          <w:i/>
          <w:color w:val="808080" w:themeColor="background1" w:themeShade="80"/>
          <w:lang w:val="fr-CH"/>
        </w:rPr>
      </w:pPr>
      <w:r w:rsidRPr="00C92437">
        <w:rPr>
          <w:i/>
          <w:color w:val="808080" w:themeColor="background1" w:themeShade="80"/>
          <w:lang w:val="fr-CH"/>
        </w:rPr>
        <w:t>communication</w:t>
      </w:r>
      <w:r w:rsidRPr="003D7B34">
        <w:rPr>
          <w:i/>
          <w:color w:val="808080" w:themeColor="background1" w:themeShade="80"/>
          <w:lang w:val="fr-CH"/>
        </w:rPr>
        <w:t xml:space="preserve"> = </w:t>
      </w:r>
      <w:r w:rsidRPr="00C92437">
        <w:rPr>
          <w:i/>
          <w:color w:val="808080" w:themeColor="background1" w:themeShade="80"/>
          <w:lang w:val="fr-CH"/>
        </w:rPr>
        <w:t>« </w:t>
      </w:r>
      <w:r w:rsidRPr="00720C96">
        <w:rPr>
          <w:i/>
          <w:color w:val="808080" w:themeColor="background1" w:themeShade="80"/>
          <w:lang w:val="fr-CH"/>
        </w:rPr>
        <w:t>Projets et programmes de réduction des émissions réalisés en Suisse</w:t>
      </w:r>
      <w:r w:rsidRPr="00C92437">
        <w:rPr>
          <w:i/>
          <w:color w:val="808080" w:themeColor="background1" w:themeShade="80"/>
          <w:lang w:val="fr-CH"/>
        </w:rPr>
        <w:t> », un module de la Communication de l’OFEV en sa qualité d’autorité d’exécut</w:t>
      </w:r>
      <w:r>
        <w:rPr>
          <w:i/>
          <w:color w:val="808080" w:themeColor="background1" w:themeShade="80"/>
          <w:lang w:val="fr-CH"/>
        </w:rPr>
        <w:t>ion de l’ordonnance sur le CO</w:t>
      </w:r>
      <w:r w:rsidRPr="00720C96">
        <w:rPr>
          <w:i/>
          <w:color w:val="808080" w:themeColor="background1" w:themeShade="80"/>
          <w:vertAlign w:val="subscript"/>
          <w:lang w:val="fr-CH"/>
        </w:rPr>
        <w:t>2</w:t>
      </w:r>
      <w:r>
        <w:rPr>
          <w:i/>
          <w:color w:val="808080" w:themeColor="background1" w:themeShade="80"/>
          <w:lang w:val="fr-CH"/>
        </w:rPr>
        <w:t> ;</w:t>
      </w:r>
    </w:p>
    <w:p w14:paraId="0C6CA09B" w14:textId="77777777" w:rsidR="00C81236" w:rsidRPr="00720C96" w:rsidRDefault="00C81236" w:rsidP="00C81236">
      <w:pPr>
        <w:pStyle w:val="Paragraphedeliste"/>
        <w:numPr>
          <w:ilvl w:val="1"/>
          <w:numId w:val="37"/>
        </w:numPr>
        <w:spacing w:after="120"/>
        <w:contextualSpacing w:val="0"/>
        <w:rPr>
          <w:i/>
          <w:color w:val="808080" w:themeColor="background1" w:themeShade="80"/>
          <w:lang w:val="fr-CH"/>
        </w:rPr>
      </w:pPr>
      <w:r w:rsidRPr="00720C96">
        <w:rPr>
          <w:i/>
          <w:color w:val="808080" w:themeColor="background1" w:themeShade="80"/>
          <w:lang w:val="fr-CH"/>
        </w:rPr>
        <w:t>annexe J = Manuel à l’intention des organismes de validation et de vérification</w:t>
      </w:r>
    </w:p>
    <w:p w14:paraId="3E59FFFF" w14:textId="77777777" w:rsidR="00C81236" w:rsidRPr="00720C96" w:rsidRDefault="00C81236" w:rsidP="00C81236">
      <w:pPr>
        <w:pStyle w:val="Paragraphedeliste"/>
        <w:numPr>
          <w:ilvl w:val="0"/>
          <w:numId w:val="37"/>
        </w:numPr>
        <w:spacing w:after="120"/>
        <w:ind w:left="284" w:hanging="284"/>
        <w:contextualSpacing w:val="0"/>
        <w:rPr>
          <w:i/>
          <w:color w:val="808080" w:themeColor="background1" w:themeShade="80"/>
          <w:lang w:val="fr-CH"/>
        </w:rPr>
      </w:pPr>
      <w:r w:rsidRPr="00720C96">
        <w:rPr>
          <w:i/>
          <w:color w:val="808080" w:themeColor="background1" w:themeShade="80"/>
          <w:lang w:val="fr-CH"/>
        </w:rPr>
        <w:t xml:space="preserve">Les différentes sections de ce modèle comportent des informations précises provenant des chapitres correspondants de la communication et de l’annexe J. </w:t>
      </w:r>
    </w:p>
    <w:p w14:paraId="1DBEC17D" w14:textId="77777777" w:rsidR="00C81236" w:rsidRPr="00720C96" w:rsidRDefault="00C81236" w:rsidP="00C81236">
      <w:pPr>
        <w:pStyle w:val="Paragraphedeliste"/>
        <w:numPr>
          <w:ilvl w:val="0"/>
          <w:numId w:val="37"/>
        </w:numPr>
        <w:spacing w:after="120"/>
        <w:ind w:left="284" w:hanging="284"/>
        <w:contextualSpacing w:val="0"/>
        <w:rPr>
          <w:i/>
          <w:color w:val="808080" w:themeColor="background1" w:themeShade="80"/>
          <w:lang w:val="fr-CH"/>
        </w:rPr>
      </w:pPr>
      <w:r w:rsidRPr="00720C96">
        <w:rPr>
          <w:i/>
          <w:color w:val="808080" w:themeColor="background1" w:themeShade="80"/>
          <w:lang w:val="fr-CH"/>
        </w:rPr>
        <w:t xml:space="preserve">Les passages gris en italique doivent être remplacés par </w:t>
      </w:r>
      <w:r>
        <w:rPr>
          <w:i/>
          <w:color w:val="808080" w:themeColor="background1" w:themeShade="80"/>
          <w:lang w:val="fr-CH"/>
        </w:rPr>
        <w:t>les données appropriées</w:t>
      </w:r>
      <w:r w:rsidRPr="00720C96">
        <w:rPr>
          <w:i/>
          <w:color w:val="808080" w:themeColor="background1" w:themeShade="80"/>
          <w:lang w:val="fr-CH"/>
        </w:rPr>
        <w:t xml:space="preserve"> en noir et non italique</w:t>
      </w:r>
      <w:r>
        <w:rPr>
          <w:i/>
          <w:color w:val="808080" w:themeColor="background1" w:themeShade="80"/>
          <w:lang w:val="fr-CH"/>
        </w:rPr>
        <w:t>.</w:t>
      </w:r>
    </w:p>
    <w:p w14:paraId="3A11A8CF" w14:textId="77777777" w:rsidR="00C81236" w:rsidRPr="003D7B34" w:rsidRDefault="00C81236" w:rsidP="00C81236">
      <w:pPr>
        <w:pStyle w:val="Paragraphedeliste"/>
        <w:numPr>
          <w:ilvl w:val="0"/>
          <w:numId w:val="37"/>
        </w:numPr>
        <w:spacing w:after="120"/>
        <w:contextualSpacing w:val="0"/>
        <w:rPr>
          <w:i/>
          <w:color w:val="808080" w:themeColor="background1" w:themeShade="80"/>
          <w:lang w:val="fr-CH"/>
        </w:rPr>
      </w:pPr>
      <w:r w:rsidRPr="00720C96">
        <w:rPr>
          <w:i/>
          <w:color w:val="808080" w:themeColor="background1" w:themeShade="80"/>
          <w:lang w:val="fr-CH"/>
        </w:rPr>
        <w:t xml:space="preserve"> </w:t>
      </w:r>
      <w:r>
        <w:rPr>
          <w:i/>
          <w:color w:val="808080" w:themeColor="background1" w:themeShade="80"/>
          <w:lang w:val="fr-CH"/>
        </w:rPr>
        <w:t>Pour remplir les cas</w:t>
      </w:r>
      <w:r w:rsidRPr="003D7B34">
        <w:rPr>
          <w:i/>
          <w:color w:val="808080" w:themeColor="background1" w:themeShade="80"/>
          <w:lang w:val="fr-CH"/>
        </w:rPr>
        <w:t>es à cocher : clic droit de la souris (→ Propriétés), cocher « Case activée » au lieu de « Case désactivée » sous « Valeur par défaut », puis cliquer sur OK.</w:t>
      </w:r>
    </w:p>
    <w:p w14:paraId="5285E337" w14:textId="77777777" w:rsidR="00C81236" w:rsidRPr="003D7B34" w:rsidRDefault="00C81236" w:rsidP="00C81236">
      <w:pPr>
        <w:pStyle w:val="Paragraphedeliste"/>
        <w:numPr>
          <w:ilvl w:val="0"/>
          <w:numId w:val="37"/>
        </w:numPr>
        <w:spacing w:after="120"/>
        <w:contextualSpacing w:val="0"/>
        <w:rPr>
          <w:i/>
          <w:color w:val="808080" w:themeColor="background1" w:themeShade="80"/>
          <w:lang w:val="fr-CH"/>
        </w:rPr>
      </w:pPr>
      <w:r w:rsidRPr="003D7B34">
        <w:rPr>
          <w:i/>
          <w:color w:val="808080" w:themeColor="background1" w:themeShade="80"/>
          <w:lang w:val="fr-CH"/>
        </w:rPr>
        <w:t>Au besoin, rajouter des lignes dans les tableaux au moyen d’un clic droit de la souris ( → Insérer).</w:t>
      </w:r>
    </w:p>
    <w:p w14:paraId="756AA2E6" w14:textId="77777777" w:rsidR="00C81236" w:rsidRPr="00720C96" w:rsidRDefault="00C81236" w:rsidP="00C81236">
      <w:pPr>
        <w:pStyle w:val="Paragraphedeliste"/>
        <w:numPr>
          <w:ilvl w:val="0"/>
          <w:numId w:val="37"/>
        </w:numPr>
        <w:spacing w:after="120"/>
        <w:ind w:left="284" w:hanging="284"/>
        <w:contextualSpacing w:val="0"/>
        <w:rPr>
          <w:i/>
          <w:color w:val="808080" w:themeColor="background1" w:themeShade="80"/>
          <w:lang w:val="fr-CH"/>
        </w:rPr>
      </w:pPr>
      <w:r w:rsidRPr="003D7B34">
        <w:rPr>
          <w:i/>
          <w:color w:val="808080" w:themeColor="background1" w:themeShade="80"/>
          <w:lang w:val="fr-CH"/>
        </w:rPr>
        <w:t xml:space="preserve">Juste avant d’envoyer le document, effacer cette page </w:t>
      </w:r>
      <w:r w:rsidRPr="00720C96">
        <w:rPr>
          <w:i/>
          <w:color w:val="808080" w:themeColor="background1" w:themeShade="80"/>
          <w:lang w:val="fr-CH"/>
        </w:rPr>
        <w:t xml:space="preserve">et mettre à jour le sommaire. </w:t>
      </w:r>
    </w:p>
    <w:p w14:paraId="16F83D4E" w14:textId="77777777" w:rsidR="00C81236" w:rsidRDefault="00C81236" w:rsidP="00C81236">
      <w:pPr>
        <w:spacing w:line="240" w:lineRule="auto"/>
        <w:rPr>
          <w:rFonts w:cs="Arial"/>
          <w:lang w:val="fr-CH"/>
        </w:rPr>
      </w:pPr>
      <w:r>
        <w:rPr>
          <w:rFonts w:cs="Arial"/>
          <w:lang w:val="fr-CH"/>
        </w:rPr>
        <w:br w:type="page"/>
      </w:r>
    </w:p>
    <w:p w14:paraId="4C54949B" w14:textId="77777777" w:rsidR="009319DD" w:rsidRPr="00DC357F" w:rsidRDefault="009319DD">
      <w:pPr>
        <w:rPr>
          <w:rFonts w:eastAsia="Times New Roman" w:cs="Arial"/>
          <w:i/>
          <w:color w:val="808080" w:themeColor="background1" w:themeShade="80"/>
          <w:lang w:val="fr-CH"/>
        </w:rPr>
      </w:pPr>
    </w:p>
    <w:p w14:paraId="63D5CBC8" w14:textId="77777777" w:rsidR="00B23624" w:rsidRPr="00FC6816" w:rsidRDefault="00B23624">
      <w:pPr>
        <w:rPr>
          <w:rFonts w:eastAsia="Times New Roman" w:cs="Arial"/>
          <w:i/>
          <w:color w:val="808080" w:themeColor="background1" w:themeShade="80"/>
          <w:lang w:val="fr-CH"/>
        </w:rPr>
      </w:pPr>
    </w:p>
    <w:sdt>
      <w:sdtPr>
        <w:rPr>
          <w:rFonts w:eastAsiaTheme="minorEastAsia" w:cstheme="minorBidi"/>
          <w:b w:val="0"/>
          <w:color w:val="auto"/>
          <w:sz w:val="20"/>
          <w:szCs w:val="22"/>
          <w:lang w:val="fr-CH"/>
        </w:rPr>
        <w:id w:val="2057425726"/>
        <w:docPartObj>
          <w:docPartGallery w:val="Table of Contents"/>
          <w:docPartUnique/>
        </w:docPartObj>
      </w:sdtPr>
      <w:sdtEndPr>
        <w:rPr>
          <w:bCs/>
        </w:rPr>
      </w:sdtEndPr>
      <w:sdtContent>
        <w:p w14:paraId="1BF7B0D1" w14:textId="77777777" w:rsidR="00B23624" w:rsidRDefault="00AF0A5F">
          <w:pPr>
            <w:pStyle w:val="En-ttedetabledesmatires"/>
            <w:rPr>
              <w:lang w:val="fr-CH"/>
            </w:rPr>
          </w:pPr>
          <w:r>
            <w:rPr>
              <w:lang w:val="fr-CH"/>
            </w:rPr>
            <w:t>Sommaire</w:t>
          </w:r>
        </w:p>
        <w:p w14:paraId="69060436" w14:textId="5972D3F0" w:rsidR="00B25D33" w:rsidRDefault="00AF0A5F" w:rsidP="00B25D33">
          <w:pPr>
            <w:pStyle w:val="TM1"/>
            <w:rPr>
              <w:rFonts w:asciiTheme="minorHAnsi" w:hAnsiTheme="minorHAnsi"/>
              <w:sz w:val="22"/>
              <w:lang w:val="fr-CH" w:eastAsia="fr-CH"/>
            </w:rPr>
          </w:pPr>
          <w:r>
            <w:rPr>
              <w:noProof w:val="0"/>
              <w:lang w:val="fr-CH"/>
            </w:rPr>
            <w:fldChar w:fldCharType="begin"/>
          </w:r>
          <w:r>
            <w:rPr>
              <w:noProof w:val="0"/>
              <w:lang w:val="fr-CH"/>
            </w:rPr>
            <w:instrText xml:space="preserve"> TOC \o "1-3" \h \z \u </w:instrText>
          </w:r>
          <w:r>
            <w:rPr>
              <w:noProof w:val="0"/>
              <w:lang w:val="fr-CH"/>
            </w:rPr>
            <w:fldChar w:fldCharType="separate"/>
          </w:r>
          <w:hyperlink w:anchor="_Toc527645258" w:history="1">
            <w:r w:rsidR="00B25D33" w:rsidRPr="0074394B">
              <w:rPr>
                <w:rStyle w:val="Lienhypertexte"/>
                <w:lang w:val="fr-CH"/>
              </w:rPr>
              <w:t>1</w:t>
            </w:r>
            <w:r w:rsidR="00B25D33">
              <w:rPr>
                <w:rFonts w:asciiTheme="minorHAnsi" w:hAnsiTheme="minorHAnsi"/>
                <w:sz w:val="22"/>
                <w:lang w:val="fr-CH" w:eastAsia="fr-CH"/>
              </w:rPr>
              <w:tab/>
            </w:r>
            <w:r w:rsidR="00B25D33" w:rsidRPr="0074394B">
              <w:rPr>
                <w:rStyle w:val="Lienhypertexte"/>
                <w:lang w:val="fr-CH"/>
              </w:rPr>
              <w:t>Données relatives au projet/programme</w:t>
            </w:r>
            <w:r w:rsidR="00B25D33">
              <w:rPr>
                <w:webHidden/>
              </w:rPr>
              <w:tab/>
            </w:r>
            <w:r w:rsidR="00B25D33">
              <w:rPr>
                <w:webHidden/>
              </w:rPr>
              <w:fldChar w:fldCharType="begin"/>
            </w:r>
            <w:r w:rsidR="00B25D33">
              <w:rPr>
                <w:webHidden/>
              </w:rPr>
              <w:instrText xml:space="preserve"> PAGEREF _Toc527645258 \h </w:instrText>
            </w:r>
            <w:r w:rsidR="00B25D33">
              <w:rPr>
                <w:webHidden/>
              </w:rPr>
            </w:r>
            <w:r w:rsidR="00B25D33">
              <w:rPr>
                <w:webHidden/>
              </w:rPr>
              <w:fldChar w:fldCharType="separate"/>
            </w:r>
            <w:r w:rsidR="00B25D33">
              <w:rPr>
                <w:webHidden/>
              </w:rPr>
              <w:t>5</w:t>
            </w:r>
            <w:r w:rsidR="00B25D33">
              <w:rPr>
                <w:webHidden/>
              </w:rPr>
              <w:fldChar w:fldCharType="end"/>
            </w:r>
          </w:hyperlink>
        </w:p>
        <w:p w14:paraId="26DC85E7" w14:textId="69AFD91A" w:rsidR="00B25D33" w:rsidRDefault="00974E8B">
          <w:pPr>
            <w:pStyle w:val="TM2"/>
            <w:rPr>
              <w:rFonts w:asciiTheme="minorHAnsi" w:hAnsiTheme="minorHAnsi"/>
              <w:noProof/>
              <w:sz w:val="22"/>
              <w:lang w:val="fr-CH" w:eastAsia="fr-CH"/>
            </w:rPr>
          </w:pPr>
          <w:hyperlink w:anchor="_Toc527645259" w:history="1">
            <w:r w:rsidR="00B25D33" w:rsidRPr="0074394B">
              <w:rPr>
                <w:rStyle w:val="Lienhypertexte"/>
                <w:noProof/>
                <w:lang w:val="fr-CH"/>
              </w:rPr>
              <w:t>1.1</w:t>
            </w:r>
            <w:r w:rsidR="00B25D33">
              <w:rPr>
                <w:rFonts w:asciiTheme="minorHAnsi" w:hAnsiTheme="minorHAnsi"/>
                <w:noProof/>
                <w:sz w:val="22"/>
                <w:lang w:val="fr-CH" w:eastAsia="fr-CH"/>
              </w:rPr>
              <w:tab/>
            </w:r>
            <w:r w:rsidR="00B25D33" w:rsidRPr="0074394B">
              <w:rPr>
                <w:rStyle w:val="Lienhypertexte"/>
                <w:rFonts w:eastAsia="Times New Roman"/>
                <w:noProof/>
                <w:snapToGrid w:val="0"/>
                <w:lang w:val="fr-CH" w:eastAsia="en-US"/>
              </w:rPr>
              <w:t>Résumé du projet/programme</w:t>
            </w:r>
            <w:r w:rsidR="00B25D33">
              <w:rPr>
                <w:noProof/>
                <w:webHidden/>
              </w:rPr>
              <w:tab/>
            </w:r>
            <w:r w:rsidR="00B25D33">
              <w:rPr>
                <w:noProof/>
                <w:webHidden/>
              </w:rPr>
              <w:fldChar w:fldCharType="begin"/>
            </w:r>
            <w:r w:rsidR="00B25D33">
              <w:rPr>
                <w:noProof/>
                <w:webHidden/>
              </w:rPr>
              <w:instrText xml:space="preserve"> PAGEREF _Toc527645259 \h </w:instrText>
            </w:r>
            <w:r w:rsidR="00B25D33">
              <w:rPr>
                <w:noProof/>
                <w:webHidden/>
              </w:rPr>
            </w:r>
            <w:r w:rsidR="00B25D33">
              <w:rPr>
                <w:noProof/>
                <w:webHidden/>
              </w:rPr>
              <w:fldChar w:fldCharType="separate"/>
            </w:r>
            <w:r w:rsidR="00B25D33">
              <w:rPr>
                <w:noProof/>
                <w:webHidden/>
              </w:rPr>
              <w:t>5</w:t>
            </w:r>
            <w:r w:rsidR="00B25D33">
              <w:rPr>
                <w:noProof/>
                <w:webHidden/>
              </w:rPr>
              <w:fldChar w:fldCharType="end"/>
            </w:r>
          </w:hyperlink>
        </w:p>
        <w:p w14:paraId="7509B32D" w14:textId="4F2371C0" w:rsidR="00B25D33" w:rsidRDefault="00974E8B">
          <w:pPr>
            <w:pStyle w:val="TM2"/>
            <w:rPr>
              <w:rFonts w:asciiTheme="minorHAnsi" w:hAnsiTheme="minorHAnsi"/>
              <w:noProof/>
              <w:sz w:val="22"/>
              <w:lang w:val="fr-CH" w:eastAsia="fr-CH"/>
            </w:rPr>
          </w:pPr>
          <w:hyperlink w:anchor="_Toc527645260" w:history="1">
            <w:r w:rsidR="00B25D33" w:rsidRPr="0074394B">
              <w:rPr>
                <w:rStyle w:val="Lienhypertexte"/>
                <w:rFonts w:eastAsia="Times New Roman"/>
                <w:noProof/>
                <w:lang w:val="fr-CH"/>
              </w:rPr>
              <w:t>1.2</w:t>
            </w:r>
            <w:r w:rsidR="00B25D33">
              <w:rPr>
                <w:rFonts w:asciiTheme="minorHAnsi" w:hAnsiTheme="minorHAnsi"/>
                <w:noProof/>
                <w:sz w:val="22"/>
                <w:lang w:val="fr-CH" w:eastAsia="fr-CH"/>
              </w:rPr>
              <w:tab/>
            </w:r>
            <w:r w:rsidR="00B25D33" w:rsidRPr="0074394B">
              <w:rPr>
                <w:rStyle w:val="Lienhypertexte"/>
                <w:rFonts w:eastAsia="Times New Roman"/>
                <w:noProof/>
                <w:lang w:val="fr-CH"/>
              </w:rPr>
              <w:t>Type et forme de mise en œuvre</w:t>
            </w:r>
            <w:r w:rsidR="00B25D33">
              <w:rPr>
                <w:noProof/>
                <w:webHidden/>
              </w:rPr>
              <w:tab/>
            </w:r>
            <w:r w:rsidR="00B25D33">
              <w:rPr>
                <w:noProof/>
                <w:webHidden/>
              </w:rPr>
              <w:fldChar w:fldCharType="begin"/>
            </w:r>
            <w:r w:rsidR="00B25D33">
              <w:rPr>
                <w:noProof/>
                <w:webHidden/>
              </w:rPr>
              <w:instrText xml:space="preserve"> PAGEREF _Toc527645260 \h </w:instrText>
            </w:r>
            <w:r w:rsidR="00B25D33">
              <w:rPr>
                <w:noProof/>
                <w:webHidden/>
              </w:rPr>
            </w:r>
            <w:r w:rsidR="00B25D33">
              <w:rPr>
                <w:noProof/>
                <w:webHidden/>
              </w:rPr>
              <w:fldChar w:fldCharType="separate"/>
            </w:r>
            <w:r w:rsidR="00B25D33">
              <w:rPr>
                <w:noProof/>
                <w:webHidden/>
              </w:rPr>
              <w:t>5</w:t>
            </w:r>
            <w:r w:rsidR="00B25D33">
              <w:rPr>
                <w:noProof/>
                <w:webHidden/>
              </w:rPr>
              <w:fldChar w:fldCharType="end"/>
            </w:r>
          </w:hyperlink>
        </w:p>
        <w:p w14:paraId="102BB166" w14:textId="46E7BDE5" w:rsidR="00B25D33" w:rsidRDefault="00974E8B">
          <w:pPr>
            <w:pStyle w:val="TM2"/>
            <w:rPr>
              <w:rFonts w:asciiTheme="minorHAnsi" w:hAnsiTheme="minorHAnsi"/>
              <w:noProof/>
              <w:sz w:val="22"/>
              <w:lang w:val="fr-CH" w:eastAsia="fr-CH"/>
            </w:rPr>
          </w:pPr>
          <w:hyperlink w:anchor="_Toc527645261" w:history="1">
            <w:r w:rsidR="00B25D33" w:rsidRPr="0074394B">
              <w:rPr>
                <w:rStyle w:val="Lienhypertexte"/>
                <w:noProof/>
                <w:lang w:val="fr-CH"/>
              </w:rPr>
              <w:t>1.3</w:t>
            </w:r>
            <w:r w:rsidR="00B25D33">
              <w:rPr>
                <w:rFonts w:asciiTheme="minorHAnsi" w:hAnsiTheme="minorHAnsi"/>
                <w:noProof/>
                <w:sz w:val="22"/>
                <w:lang w:val="fr-CH" w:eastAsia="fr-CH"/>
              </w:rPr>
              <w:tab/>
            </w:r>
            <w:r w:rsidR="00B25D33" w:rsidRPr="0074394B">
              <w:rPr>
                <w:rStyle w:val="Lienhypertexte"/>
                <w:noProof/>
                <w:lang w:val="fr-CH"/>
              </w:rPr>
              <w:t>Emplacement du projet</w:t>
            </w:r>
            <w:r w:rsidR="00B25D33">
              <w:rPr>
                <w:noProof/>
                <w:webHidden/>
              </w:rPr>
              <w:tab/>
            </w:r>
            <w:r w:rsidR="00B25D33">
              <w:rPr>
                <w:noProof/>
                <w:webHidden/>
              </w:rPr>
              <w:fldChar w:fldCharType="begin"/>
            </w:r>
            <w:r w:rsidR="00B25D33">
              <w:rPr>
                <w:noProof/>
                <w:webHidden/>
              </w:rPr>
              <w:instrText xml:space="preserve"> PAGEREF _Toc527645261 \h </w:instrText>
            </w:r>
            <w:r w:rsidR="00B25D33">
              <w:rPr>
                <w:noProof/>
                <w:webHidden/>
              </w:rPr>
            </w:r>
            <w:r w:rsidR="00B25D33">
              <w:rPr>
                <w:noProof/>
                <w:webHidden/>
              </w:rPr>
              <w:fldChar w:fldCharType="separate"/>
            </w:r>
            <w:r w:rsidR="00B25D33">
              <w:rPr>
                <w:noProof/>
                <w:webHidden/>
              </w:rPr>
              <w:t>6</w:t>
            </w:r>
            <w:r w:rsidR="00B25D33">
              <w:rPr>
                <w:noProof/>
                <w:webHidden/>
              </w:rPr>
              <w:fldChar w:fldCharType="end"/>
            </w:r>
          </w:hyperlink>
        </w:p>
        <w:p w14:paraId="774146D4" w14:textId="28AA1F43" w:rsidR="00B25D33" w:rsidRDefault="00974E8B">
          <w:pPr>
            <w:pStyle w:val="TM2"/>
            <w:rPr>
              <w:rFonts w:asciiTheme="minorHAnsi" w:hAnsiTheme="minorHAnsi"/>
              <w:noProof/>
              <w:sz w:val="22"/>
              <w:lang w:val="fr-CH" w:eastAsia="fr-CH"/>
            </w:rPr>
          </w:pPr>
          <w:hyperlink w:anchor="_Toc527645262" w:history="1">
            <w:r w:rsidR="00B25D33" w:rsidRPr="0074394B">
              <w:rPr>
                <w:rStyle w:val="Lienhypertexte"/>
                <w:rFonts w:eastAsia="Times New Roman"/>
                <w:noProof/>
                <w:snapToGrid w:val="0"/>
                <w:lang w:val="fr-CH" w:eastAsia="en-US"/>
              </w:rPr>
              <w:t>1.4</w:t>
            </w:r>
            <w:r w:rsidR="00B25D33">
              <w:rPr>
                <w:rFonts w:asciiTheme="minorHAnsi" w:hAnsiTheme="minorHAnsi"/>
                <w:noProof/>
                <w:sz w:val="22"/>
                <w:lang w:val="fr-CH" w:eastAsia="fr-CH"/>
              </w:rPr>
              <w:tab/>
            </w:r>
            <w:r w:rsidR="00B25D33" w:rsidRPr="0074394B">
              <w:rPr>
                <w:rStyle w:val="Lienhypertexte"/>
                <w:rFonts w:eastAsia="Times New Roman"/>
                <w:noProof/>
                <w:snapToGrid w:val="0"/>
                <w:lang w:val="fr-CH" w:eastAsia="en-US"/>
              </w:rPr>
              <w:t>Description du projet/programme</w:t>
            </w:r>
            <w:r w:rsidR="00B25D33">
              <w:rPr>
                <w:noProof/>
                <w:webHidden/>
              </w:rPr>
              <w:tab/>
            </w:r>
            <w:r w:rsidR="00B25D33">
              <w:rPr>
                <w:noProof/>
                <w:webHidden/>
              </w:rPr>
              <w:fldChar w:fldCharType="begin"/>
            </w:r>
            <w:r w:rsidR="00B25D33">
              <w:rPr>
                <w:noProof/>
                <w:webHidden/>
              </w:rPr>
              <w:instrText xml:space="preserve"> PAGEREF _Toc527645262 \h </w:instrText>
            </w:r>
            <w:r w:rsidR="00B25D33">
              <w:rPr>
                <w:noProof/>
                <w:webHidden/>
              </w:rPr>
            </w:r>
            <w:r w:rsidR="00B25D33">
              <w:rPr>
                <w:noProof/>
                <w:webHidden/>
              </w:rPr>
              <w:fldChar w:fldCharType="separate"/>
            </w:r>
            <w:r w:rsidR="00B25D33">
              <w:rPr>
                <w:noProof/>
                <w:webHidden/>
              </w:rPr>
              <w:t>7</w:t>
            </w:r>
            <w:r w:rsidR="00B25D33">
              <w:rPr>
                <w:noProof/>
                <w:webHidden/>
              </w:rPr>
              <w:fldChar w:fldCharType="end"/>
            </w:r>
          </w:hyperlink>
        </w:p>
        <w:p w14:paraId="1E473CBC" w14:textId="1E678FF0" w:rsidR="00B25D33" w:rsidRDefault="00974E8B">
          <w:pPr>
            <w:pStyle w:val="TM3"/>
            <w:rPr>
              <w:rFonts w:asciiTheme="minorHAnsi" w:hAnsiTheme="minorHAnsi"/>
              <w:noProof/>
              <w:sz w:val="22"/>
              <w:lang w:val="fr-CH" w:eastAsia="fr-CH"/>
            </w:rPr>
          </w:pPr>
          <w:hyperlink w:anchor="_Toc527645263" w:history="1">
            <w:r w:rsidR="00B25D33" w:rsidRPr="0074394B">
              <w:rPr>
                <w:rStyle w:val="Lienhypertexte"/>
                <w:noProof/>
                <w:lang w:val="fr-CH" w:eastAsia="en-US"/>
              </w:rPr>
              <w:t>1.4.1</w:t>
            </w:r>
            <w:r w:rsidR="00B25D33">
              <w:rPr>
                <w:rFonts w:asciiTheme="minorHAnsi" w:hAnsiTheme="minorHAnsi"/>
                <w:noProof/>
                <w:sz w:val="22"/>
                <w:lang w:val="fr-CH" w:eastAsia="fr-CH"/>
              </w:rPr>
              <w:tab/>
            </w:r>
            <w:r w:rsidR="00B25D33" w:rsidRPr="0074394B">
              <w:rPr>
                <w:rStyle w:val="Lienhypertexte"/>
                <w:rFonts w:eastAsia="Times New Roman"/>
                <w:noProof/>
                <w:snapToGrid w:val="0"/>
                <w:lang w:val="fr-CH" w:eastAsia="en-US"/>
              </w:rPr>
              <w:t>Situation initiale</w:t>
            </w:r>
            <w:r w:rsidR="00B25D33">
              <w:rPr>
                <w:noProof/>
                <w:webHidden/>
              </w:rPr>
              <w:tab/>
            </w:r>
            <w:r w:rsidR="00B25D33">
              <w:rPr>
                <w:noProof/>
                <w:webHidden/>
              </w:rPr>
              <w:fldChar w:fldCharType="begin"/>
            </w:r>
            <w:r w:rsidR="00B25D33">
              <w:rPr>
                <w:noProof/>
                <w:webHidden/>
              </w:rPr>
              <w:instrText xml:space="preserve"> PAGEREF _Toc527645263 \h </w:instrText>
            </w:r>
            <w:r w:rsidR="00B25D33">
              <w:rPr>
                <w:noProof/>
                <w:webHidden/>
              </w:rPr>
            </w:r>
            <w:r w:rsidR="00B25D33">
              <w:rPr>
                <w:noProof/>
                <w:webHidden/>
              </w:rPr>
              <w:fldChar w:fldCharType="separate"/>
            </w:r>
            <w:r w:rsidR="00B25D33">
              <w:rPr>
                <w:noProof/>
                <w:webHidden/>
              </w:rPr>
              <w:t>7</w:t>
            </w:r>
            <w:r w:rsidR="00B25D33">
              <w:rPr>
                <w:noProof/>
                <w:webHidden/>
              </w:rPr>
              <w:fldChar w:fldCharType="end"/>
            </w:r>
          </w:hyperlink>
        </w:p>
        <w:p w14:paraId="2DF1CCBE" w14:textId="389B7DED" w:rsidR="00B25D33" w:rsidRDefault="00974E8B">
          <w:pPr>
            <w:pStyle w:val="TM3"/>
            <w:rPr>
              <w:rFonts w:asciiTheme="minorHAnsi" w:hAnsiTheme="minorHAnsi"/>
              <w:noProof/>
              <w:sz w:val="22"/>
              <w:lang w:val="fr-CH" w:eastAsia="fr-CH"/>
            </w:rPr>
          </w:pPr>
          <w:hyperlink w:anchor="_Toc527645264" w:history="1">
            <w:r w:rsidR="00B25D33" w:rsidRPr="0074394B">
              <w:rPr>
                <w:rStyle w:val="Lienhypertexte"/>
                <w:noProof/>
                <w:lang w:val="fr-CH" w:eastAsia="en-US"/>
              </w:rPr>
              <w:t>1.4.2</w:t>
            </w:r>
            <w:r w:rsidR="00B25D33">
              <w:rPr>
                <w:rFonts w:asciiTheme="minorHAnsi" w:hAnsiTheme="minorHAnsi"/>
                <w:noProof/>
                <w:sz w:val="22"/>
                <w:lang w:val="fr-CH" w:eastAsia="fr-CH"/>
              </w:rPr>
              <w:tab/>
            </w:r>
            <w:r w:rsidR="00B25D33" w:rsidRPr="0074394B">
              <w:rPr>
                <w:rStyle w:val="Lienhypertexte"/>
                <w:rFonts w:eastAsia="Times New Roman"/>
                <w:noProof/>
                <w:snapToGrid w:val="0"/>
                <w:lang w:val="fr-CH" w:eastAsia="en-US"/>
              </w:rPr>
              <w:t>Objectif du projet/programme</w:t>
            </w:r>
            <w:r w:rsidR="00B25D33">
              <w:rPr>
                <w:noProof/>
                <w:webHidden/>
              </w:rPr>
              <w:tab/>
            </w:r>
            <w:r w:rsidR="00B25D33">
              <w:rPr>
                <w:noProof/>
                <w:webHidden/>
              </w:rPr>
              <w:fldChar w:fldCharType="begin"/>
            </w:r>
            <w:r w:rsidR="00B25D33">
              <w:rPr>
                <w:noProof/>
                <w:webHidden/>
              </w:rPr>
              <w:instrText xml:space="preserve"> PAGEREF _Toc527645264 \h </w:instrText>
            </w:r>
            <w:r w:rsidR="00B25D33">
              <w:rPr>
                <w:noProof/>
                <w:webHidden/>
              </w:rPr>
            </w:r>
            <w:r w:rsidR="00B25D33">
              <w:rPr>
                <w:noProof/>
                <w:webHidden/>
              </w:rPr>
              <w:fldChar w:fldCharType="separate"/>
            </w:r>
            <w:r w:rsidR="00B25D33">
              <w:rPr>
                <w:noProof/>
                <w:webHidden/>
              </w:rPr>
              <w:t>7</w:t>
            </w:r>
            <w:r w:rsidR="00B25D33">
              <w:rPr>
                <w:noProof/>
                <w:webHidden/>
              </w:rPr>
              <w:fldChar w:fldCharType="end"/>
            </w:r>
          </w:hyperlink>
        </w:p>
        <w:p w14:paraId="304863B3" w14:textId="03867856" w:rsidR="00B25D33" w:rsidRDefault="00974E8B">
          <w:pPr>
            <w:pStyle w:val="TM3"/>
            <w:rPr>
              <w:rFonts w:asciiTheme="minorHAnsi" w:hAnsiTheme="minorHAnsi"/>
              <w:noProof/>
              <w:sz w:val="22"/>
              <w:lang w:val="fr-CH" w:eastAsia="fr-CH"/>
            </w:rPr>
          </w:pPr>
          <w:hyperlink w:anchor="_Toc527645265" w:history="1">
            <w:r w:rsidR="00B25D33" w:rsidRPr="0074394B">
              <w:rPr>
                <w:rStyle w:val="Lienhypertexte"/>
                <w:rFonts w:eastAsia="Times New Roman"/>
                <w:noProof/>
                <w:lang w:val="fr-CH"/>
              </w:rPr>
              <w:t>2.4.3</w:t>
            </w:r>
            <w:r w:rsidR="00B25D33">
              <w:rPr>
                <w:rFonts w:asciiTheme="minorHAnsi" w:hAnsiTheme="minorHAnsi"/>
                <w:noProof/>
                <w:sz w:val="22"/>
                <w:lang w:val="fr-CH" w:eastAsia="fr-CH"/>
              </w:rPr>
              <w:tab/>
            </w:r>
            <w:r w:rsidR="00B25D33" w:rsidRPr="0074394B">
              <w:rPr>
                <w:rStyle w:val="Lienhypertexte"/>
                <w:rFonts w:eastAsia="Times New Roman"/>
                <w:noProof/>
                <w:lang w:val="fr-CH"/>
              </w:rPr>
              <w:t>Technologie</w:t>
            </w:r>
            <w:r w:rsidR="00B25D33">
              <w:rPr>
                <w:noProof/>
                <w:webHidden/>
              </w:rPr>
              <w:tab/>
            </w:r>
            <w:r w:rsidR="00B25D33">
              <w:rPr>
                <w:noProof/>
                <w:webHidden/>
              </w:rPr>
              <w:fldChar w:fldCharType="begin"/>
            </w:r>
            <w:r w:rsidR="00B25D33">
              <w:rPr>
                <w:noProof/>
                <w:webHidden/>
              </w:rPr>
              <w:instrText xml:space="preserve"> PAGEREF _Toc527645265 \h </w:instrText>
            </w:r>
            <w:r w:rsidR="00B25D33">
              <w:rPr>
                <w:noProof/>
                <w:webHidden/>
              </w:rPr>
            </w:r>
            <w:r w:rsidR="00B25D33">
              <w:rPr>
                <w:noProof/>
                <w:webHidden/>
              </w:rPr>
              <w:fldChar w:fldCharType="separate"/>
            </w:r>
            <w:r w:rsidR="00B25D33">
              <w:rPr>
                <w:noProof/>
                <w:webHidden/>
              </w:rPr>
              <w:t>7</w:t>
            </w:r>
            <w:r w:rsidR="00B25D33">
              <w:rPr>
                <w:noProof/>
                <w:webHidden/>
              </w:rPr>
              <w:fldChar w:fldCharType="end"/>
            </w:r>
          </w:hyperlink>
        </w:p>
        <w:p w14:paraId="6425993A" w14:textId="2D6DA3CC" w:rsidR="00B25D33" w:rsidRDefault="00974E8B">
          <w:pPr>
            <w:pStyle w:val="TM3"/>
            <w:rPr>
              <w:rFonts w:asciiTheme="minorHAnsi" w:hAnsiTheme="minorHAnsi"/>
              <w:noProof/>
              <w:sz w:val="22"/>
              <w:lang w:val="fr-CH" w:eastAsia="fr-CH"/>
            </w:rPr>
          </w:pPr>
          <w:hyperlink w:anchor="_Toc527645266" w:history="1">
            <w:r w:rsidR="00B25D33" w:rsidRPr="0074394B">
              <w:rPr>
                <w:rStyle w:val="Lienhypertexte"/>
                <w:rFonts w:eastAsia="Times New Roman"/>
                <w:noProof/>
                <w:lang w:val="fr-CH"/>
              </w:rPr>
              <w:t>2.4.4</w:t>
            </w:r>
            <w:r w:rsidR="00B25D33">
              <w:rPr>
                <w:rFonts w:asciiTheme="minorHAnsi" w:hAnsiTheme="minorHAnsi"/>
                <w:noProof/>
                <w:sz w:val="22"/>
                <w:lang w:val="fr-CH" w:eastAsia="fr-CH"/>
              </w:rPr>
              <w:tab/>
            </w:r>
            <w:r w:rsidR="00B25D33" w:rsidRPr="0074394B">
              <w:rPr>
                <w:rStyle w:val="Lienhypertexte"/>
                <w:rFonts w:eastAsia="Times New Roman"/>
                <w:noProof/>
                <w:lang w:val="fr-CH"/>
              </w:rPr>
              <w:t>Aspects spécifiques aux programmes</w:t>
            </w:r>
            <w:r w:rsidR="00B25D33">
              <w:rPr>
                <w:noProof/>
                <w:webHidden/>
              </w:rPr>
              <w:tab/>
            </w:r>
            <w:r w:rsidR="00B25D33">
              <w:rPr>
                <w:noProof/>
                <w:webHidden/>
              </w:rPr>
              <w:fldChar w:fldCharType="begin"/>
            </w:r>
            <w:r w:rsidR="00B25D33">
              <w:rPr>
                <w:noProof/>
                <w:webHidden/>
              </w:rPr>
              <w:instrText xml:space="preserve"> PAGEREF _Toc527645266 \h </w:instrText>
            </w:r>
            <w:r w:rsidR="00B25D33">
              <w:rPr>
                <w:noProof/>
                <w:webHidden/>
              </w:rPr>
            </w:r>
            <w:r w:rsidR="00B25D33">
              <w:rPr>
                <w:noProof/>
                <w:webHidden/>
              </w:rPr>
              <w:fldChar w:fldCharType="separate"/>
            </w:r>
            <w:r w:rsidR="00B25D33">
              <w:rPr>
                <w:noProof/>
                <w:webHidden/>
              </w:rPr>
              <w:t>7</w:t>
            </w:r>
            <w:r w:rsidR="00B25D33">
              <w:rPr>
                <w:noProof/>
                <w:webHidden/>
              </w:rPr>
              <w:fldChar w:fldCharType="end"/>
            </w:r>
          </w:hyperlink>
        </w:p>
        <w:p w14:paraId="11741FB0" w14:textId="22EDC15E" w:rsidR="00B25D33" w:rsidRDefault="00974E8B">
          <w:pPr>
            <w:pStyle w:val="TM2"/>
            <w:rPr>
              <w:rFonts w:asciiTheme="minorHAnsi" w:hAnsiTheme="minorHAnsi"/>
              <w:noProof/>
              <w:sz w:val="22"/>
              <w:lang w:val="fr-CH" w:eastAsia="fr-CH"/>
            </w:rPr>
          </w:pPr>
          <w:hyperlink w:anchor="_Toc527645267" w:history="1">
            <w:r w:rsidR="00B25D33" w:rsidRPr="0074394B">
              <w:rPr>
                <w:rStyle w:val="Lienhypertexte"/>
                <w:noProof/>
                <w:lang w:val="fr-CH" w:eastAsia="en-US"/>
              </w:rPr>
              <w:t>1.5</w:t>
            </w:r>
            <w:r w:rsidR="00B25D33">
              <w:rPr>
                <w:rFonts w:asciiTheme="minorHAnsi" w:hAnsiTheme="minorHAnsi"/>
                <w:noProof/>
                <w:sz w:val="22"/>
                <w:lang w:val="fr-CH" w:eastAsia="fr-CH"/>
              </w:rPr>
              <w:tab/>
            </w:r>
            <w:r w:rsidR="00B25D33" w:rsidRPr="0074394B">
              <w:rPr>
                <w:rStyle w:val="Lienhypertexte"/>
                <w:rFonts w:eastAsia="Times New Roman"/>
                <w:noProof/>
                <w:snapToGrid w:val="0"/>
                <w:lang w:val="fr-CH" w:eastAsia="en-US"/>
              </w:rPr>
              <w:t>Scénario de référence</w:t>
            </w:r>
            <w:r w:rsidR="00B25D33">
              <w:rPr>
                <w:noProof/>
                <w:webHidden/>
              </w:rPr>
              <w:tab/>
            </w:r>
            <w:r w:rsidR="00B25D33">
              <w:rPr>
                <w:noProof/>
                <w:webHidden/>
              </w:rPr>
              <w:fldChar w:fldCharType="begin"/>
            </w:r>
            <w:r w:rsidR="00B25D33">
              <w:rPr>
                <w:noProof/>
                <w:webHidden/>
              </w:rPr>
              <w:instrText xml:space="preserve"> PAGEREF _Toc527645267 \h </w:instrText>
            </w:r>
            <w:r w:rsidR="00B25D33">
              <w:rPr>
                <w:noProof/>
                <w:webHidden/>
              </w:rPr>
            </w:r>
            <w:r w:rsidR="00B25D33">
              <w:rPr>
                <w:noProof/>
                <w:webHidden/>
              </w:rPr>
              <w:fldChar w:fldCharType="separate"/>
            </w:r>
            <w:r w:rsidR="00B25D33">
              <w:rPr>
                <w:noProof/>
                <w:webHidden/>
              </w:rPr>
              <w:t>8</w:t>
            </w:r>
            <w:r w:rsidR="00B25D33">
              <w:rPr>
                <w:noProof/>
                <w:webHidden/>
              </w:rPr>
              <w:fldChar w:fldCharType="end"/>
            </w:r>
          </w:hyperlink>
        </w:p>
        <w:p w14:paraId="2EF05FB5" w14:textId="129834A5" w:rsidR="00B25D33" w:rsidRDefault="00974E8B">
          <w:pPr>
            <w:pStyle w:val="TM2"/>
            <w:rPr>
              <w:rFonts w:asciiTheme="minorHAnsi" w:hAnsiTheme="minorHAnsi"/>
              <w:noProof/>
              <w:sz w:val="22"/>
              <w:lang w:val="fr-CH" w:eastAsia="fr-CH"/>
            </w:rPr>
          </w:pPr>
          <w:hyperlink w:anchor="_Toc527645268" w:history="1">
            <w:r w:rsidR="00B25D33" w:rsidRPr="0074394B">
              <w:rPr>
                <w:rStyle w:val="Lienhypertexte"/>
                <w:rFonts w:eastAsia="Times New Roman"/>
                <w:noProof/>
                <w:snapToGrid w:val="0"/>
                <w:lang w:val="fr-CH" w:eastAsia="en-US"/>
              </w:rPr>
              <w:t>1.6</w:t>
            </w:r>
            <w:r w:rsidR="00B25D33">
              <w:rPr>
                <w:rFonts w:asciiTheme="minorHAnsi" w:hAnsiTheme="minorHAnsi"/>
                <w:noProof/>
                <w:sz w:val="22"/>
                <w:lang w:val="fr-CH" w:eastAsia="fr-CH"/>
              </w:rPr>
              <w:tab/>
            </w:r>
            <w:r w:rsidR="00B25D33" w:rsidRPr="0074394B">
              <w:rPr>
                <w:rStyle w:val="Lienhypertexte"/>
                <w:rFonts w:eastAsia="Times New Roman"/>
                <w:noProof/>
                <w:snapToGrid w:val="0"/>
                <w:lang w:val="fr-CH" w:eastAsia="en-US"/>
              </w:rPr>
              <w:t>Calendrier</w:t>
            </w:r>
            <w:r w:rsidR="00B25D33">
              <w:rPr>
                <w:noProof/>
                <w:webHidden/>
              </w:rPr>
              <w:tab/>
            </w:r>
            <w:r w:rsidR="00B25D33">
              <w:rPr>
                <w:noProof/>
                <w:webHidden/>
              </w:rPr>
              <w:fldChar w:fldCharType="begin"/>
            </w:r>
            <w:r w:rsidR="00B25D33">
              <w:rPr>
                <w:noProof/>
                <w:webHidden/>
              </w:rPr>
              <w:instrText xml:space="preserve"> PAGEREF _Toc527645268 \h </w:instrText>
            </w:r>
            <w:r w:rsidR="00B25D33">
              <w:rPr>
                <w:noProof/>
                <w:webHidden/>
              </w:rPr>
            </w:r>
            <w:r w:rsidR="00B25D33">
              <w:rPr>
                <w:noProof/>
                <w:webHidden/>
              </w:rPr>
              <w:fldChar w:fldCharType="separate"/>
            </w:r>
            <w:r w:rsidR="00B25D33">
              <w:rPr>
                <w:noProof/>
                <w:webHidden/>
              </w:rPr>
              <w:t>8</w:t>
            </w:r>
            <w:r w:rsidR="00B25D33">
              <w:rPr>
                <w:noProof/>
                <w:webHidden/>
              </w:rPr>
              <w:fldChar w:fldCharType="end"/>
            </w:r>
          </w:hyperlink>
        </w:p>
        <w:p w14:paraId="56946224" w14:textId="4A6A2A72" w:rsidR="00B25D33" w:rsidRDefault="00974E8B" w:rsidP="00B25D33">
          <w:pPr>
            <w:pStyle w:val="TM1"/>
            <w:rPr>
              <w:rFonts w:asciiTheme="minorHAnsi" w:hAnsiTheme="minorHAnsi"/>
              <w:sz w:val="22"/>
              <w:lang w:val="fr-CH" w:eastAsia="fr-CH"/>
            </w:rPr>
          </w:pPr>
          <w:hyperlink w:anchor="_Toc527645269" w:history="1">
            <w:r w:rsidR="00B25D33" w:rsidRPr="0074394B">
              <w:rPr>
                <w:rStyle w:val="Lienhypertexte"/>
                <w:rFonts w:eastAsia="Times New Roman"/>
                <w:lang w:val="fr-CH" w:eastAsia="en-US"/>
              </w:rPr>
              <w:t>2</w:t>
            </w:r>
            <w:r w:rsidR="00B25D33">
              <w:rPr>
                <w:rFonts w:asciiTheme="minorHAnsi" w:hAnsiTheme="minorHAnsi"/>
                <w:sz w:val="22"/>
                <w:lang w:val="fr-CH" w:eastAsia="fr-CH"/>
              </w:rPr>
              <w:tab/>
            </w:r>
            <w:r w:rsidR="00B25D33" w:rsidRPr="0074394B">
              <w:rPr>
                <w:rStyle w:val="Lienhypertexte"/>
                <w:rFonts w:eastAsia="Times New Roman"/>
                <w:lang w:val="fr-CH" w:eastAsia="en-US"/>
              </w:rPr>
              <w:t>Délimitation par rapport à d’autres instruments de politique climatique ou énergétique</w:t>
            </w:r>
            <w:r w:rsidR="00B25D33">
              <w:rPr>
                <w:webHidden/>
              </w:rPr>
              <w:tab/>
            </w:r>
            <w:r w:rsidR="00B25D33">
              <w:rPr>
                <w:webHidden/>
              </w:rPr>
              <w:fldChar w:fldCharType="begin"/>
            </w:r>
            <w:r w:rsidR="00B25D33">
              <w:rPr>
                <w:webHidden/>
              </w:rPr>
              <w:instrText xml:space="preserve"> PAGEREF _Toc527645269 \h </w:instrText>
            </w:r>
            <w:r w:rsidR="00B25D33">
              <w:rPr>
                <w:webHidden/>
              </w:rPr>
            </w:r>
            <w:r w:rsidR="00B25D33">
              <w:rPr>
                <w:webHidden/>
              </w:rPr>
              <w:fldChar w:fldCharType="separate"/>
            </w:r>
            <w:r w:rsidR="00B25D33">
              <w:rPr>
                <w:webHidden/>
              </w:rPr>
              <w:t>10</w:t>
            </w:r>
            <w:r w:rsidR="00B25D33">
              <w:rPr>
                <w:webHidden/>
              </w:rPr>
              <w:fldChar w:fldCharType="end"/>
            </w:r>
          </w:hyperlink>
        </w:p>
        <w:p w14:paraId="1585F28C" w14:textId="0A302E22" w:rsidR="00B25D33" w:rsidRDefault="00974E8B">
          <w:pPr>
            <w:pStyle w:val="TM2"/>
            <w:rPr>
              <w:rFonts w:asciiTheme="minorHAnsi" w:hAnsiTheme="minorHAnsi"/>
              <w:noProof/>
              <w:sz w:val="22"/>
              <w:lang w:val="fr-CH" w:eastAsia="fr-CH"/>
            </w:rPr>
          </w:pPr>
          <w:hyperlink w:anchor="_Toc527645270" w:history="1">
            <w:r w:rsidR="00B25D33" w:rsidRPr="0074394B">
              <w:rPr>
                <w:rStyle w:val="Lienhypertexte"/>
                <w:noProof/>
                <w:lang w:val="fr-CH" w:eastAsia="en-US"/>
              </w:rPr>
              <w:t>2.1</w:t>
            </w:r>
            <w:r w:rsidR="00B25D33">
              <w:rPr>
                <w:rFonts w:asciiTheme="minorHAnsi" w:hAnsiTheme="minorHAnsi"/>
                <w:noProof/>
                <w:sz w:val="22"/>
                <w:lang w:val="fr-CH" w:eastAsia="fr-CH"/>
              </w:rPr>
              <w:tab/>
            </w:r>
            <w:r w:rsidR="00B25D33" w:rsidRPr="0074394B">
              <w:rPr>
                <w:rStyle w:val="Lienhypertexte"/>
                <w:noProof/>
                <w:lang w:val="fr-CH" w:eastAsia="en-US"/>
              </w:rPr>
              <w:t>Aides financières</w:t>
            </w:r>
            <w:r w:rsidR="00B25D33">
              <w:rPr>
                <w:noProof/>
                <w:webHidden/>
              </w:rPr>
              <w:tab/>
            </w:r>
            <w:r w:rsidR="00B25D33">
              <w:rPr>
                <w:noProof/>
                <w:webHidden/>
              </w:rPr>
              <w:fldChar w:fldCharType="begin"/>
            </w:r>
            <w:r w:rsidR="00B25D33">
              <w:rPr>
                <w:noProof/>
                <w:webHidden/>
              </w:rPr>
              <w:instrText xml:space="preserve"> PAGEREF _Toc527645270 \h </w:instrText>
            </w:r>
            <w:r w:rsidR="00B25D33">
              <w:rPr>
                <w:noProof/>
                <w:webHidden/>
              </w:rPr>
            </w:r>
            <w:r w:rsidR="00B25D33">
              <w:rPr>
                <w:noProof/>
                <w:webHidden/>
              </w:rPr>
              <w:fldChar w:fldCharType="separate"/>
            </w:r>
            <w:r w:rsidR="00B25D33">
              <w:rPr>
                <w:noProof/>
                <w:webHidden/>
              </w:rPr>
              <w:t>10</w:t>
            </w:r>
            <w:r w:rsidR="00B25D33">
              <w:rPr>
                <w:noProof/>
                <w:webHidden/>
              </w:rPr>
              <w:fldChar w:fldCharType="end"/>
            </w:r>
          </w:hyperlink>
        </w:p>
        <w:p w14:paraId="4EB694D0" w14:textId="63499179" w:rsidR="00B25D33" w:rsidRDefault="00974E8B">
          <w:pPr>
            <w:pStyle w:val="TM2"/>
            <w:rPr>
              <w:rFonts w:asciiTheme="minorHAnsi" w:hAnsiTheme="minorHAnsi"/>
              <w:noProof/>
              <w:sz w:val="22"/>
              <w:lang w:val="fr-CH" w:eastAsia="fr-CH"/>
            </w:rPr>
          </w:pPr>
          <w:hyperlink w:anchor="_Toc527645271" w:history="1">
            <w:r w:rsidR="00B25D33" w:rsidRPr="0074394B">
              <w:rPr>
                <w:rStyle w:val="Lienhypertexte"/>
                <w:rFonts w:eastAsia="Times New Roman"/>
                <w:noProof/>
                <w:lang w:val="fr-CH" w:eastAsia="en-US"/>
              </w:rPr>
              <w:t>2.2</w:t>
            </w:r>
            <w:r w:rsidR="00B25D33">
              <w:rPr>
                <w:rFonts w:asciiTheme="minorHAnsi" w:hAnsiTheme="minorHAnsi"/>
                <w:noProof/>
                <w:sz w:val="22"/>
                <w:lang w:val="fr-CH" w:eastAsia="fr-CH"/>
              </w:rPr>
              <w:tab/>
            </w:r>
            <w:r w:rsidR="00B25D33" w:rsidRPr="0074394B">
              <w:rPr>
                <w:rStyle w:val="Lienhypertexte"/>
                <w:rFonts w:eastAsia="Times New Roman"/>
                <w:noProof/>
                <w:lang w:val="fr-CH" w:eastAsia="en-US"/>
              </w:rPr>
              <w:t>Double comptage</w:t>
            </w:r>
            <w:r w:rsidR="00B25D33">
              <w:rPr>
                <w:noProof/>
                <w:webHidden/>
              </w:rPr>
              <w:tab/>
            </w:r>
            <w:r w:rsidR="00B25D33">
              <w:rPr>
                <w:noProof/>
                <w:webHidden/>
              </w:rPr>
              <w:fldChar w:fldCharType="begin"/>
            </w:r>
            <w:r w:rsidR="00B25D33">
              <w:rPr>
                <w:noProof/>
                <w:webHidden/>
              </w:rPr>
              <w:instrText xml:space="preserve"> PAGEREF _Toc527645271 \h </w:instrText>
            </w:r>
            <w:r w:rsidR="00B25D33">
              <w:rPr>
                <w:noProof/>
                <w:webHidden/>
              </w:rPr>
            </w:r>
            <w:r w:rsidR="00B25D33">
              <w:rPr>
                <w:noProof/>
                <w:webHidden/>
              </w:rPr>
              <w:fldChar w:fldCharType="separate"/>
            </w:r>
            <w:r w:rsidR="00B25D33">
              <w:rPr>
                <w:noProof/>
                <w:webHidden/>
              </w:rPr>
              <w:t>10</w:t>
            </w:r>
            <w:r w:rsidR="00B25D33">
              <w:rPr>
                <w:noProof/>
                <w:webHidden/>
              </w:rPr>
              <w:fldChar w:fldCharType="end"/>
            </w:r>
          </w:hyperlink>
        </w:p>
        <w:p w14:paraId="4D77D2FE" w14:textId="77B34F63" w:rsidR="00B25D33" w:rsidRDefault="00974E8B">
          <w:pPr>
            <w:pStyle w:val="TM2"/>
            <w:rPr>
              <w:rFonts w:asciiTheme="minorHAnsi" w:hAnsiTheme="minorHAnsi"/>
              <w:noProof/>
              <w:sz w:val="22"/>
              <w:lang w:val="fr-CH" w:eastAsia="fr-CH"/>
            </w:rPr>
          </w:pPr>
          <w:hyperlink w:anchor="_Toc527645272" w:history="1">
            <w:r w:rsidR="00B25D33" w:rsidRPr="0074394B">
              <w:rPr>
                <w:rStyle w:val="Lienhypertexte"/>
                <w:rFonts w:eastAsia="Times New Roman"/>
                <w:noProof/>
                <w:lang w:val="fr-CH" w:eastAsia="en-US"/>
              </w:rPr>
              <w:t>2.3</w:t>
            </w:r>
            <w:r w:rsidR="00B25D33">
              <w:rPr>
                <w:rFonts w:asciiTheme="minorHAnsi" w:hAnsiTheme="minorHAnsi"/>
                <w:noProof/>
                <w:sz w:val="22"/>
                <w:lang w:val="fr-CH" w:eastAsia="fr-CH"/>
              </w:rPr>
              <w:tab/>
            </w:r>
            <w:r w:rsidR="00B25D33" w:rsidRPr="0074394B">
              <w:rPr>
                <w:rStyle w:val="Lienhypertexte"/>
                <w:rFonts w:eastAsia="Times New Roman"/>
                <w:noProof/>
                <w:lang w:val="fr-CH" w:eastAsia="en-US"/>
              </w:rPr>
              <w:t>Interfaces avec des entreprises exemptées de la taxe sur le CO</w:t>
            </w:r>
            <w:r w:rsidR="00B25D33" w:rsidRPr="0074394B">
              <w:rPr>
                <w:rStyle w:val="Lienhypertexte"/>
                <w:rFonts w:eastAsia="Times New Roman"/>
                <w:noProof/>
                <w:vertAlign w:val="subscript"/>
                <w:lang w:val="fr-CH" w:eastAsia="en-US"/>
              </w:rPr>
              <w:t>2</w:t>
            </w:r>
            <w:r w:rsidR="00B25D33">
              <w:rPr>
                <w:noProof/>
                <w:webHidden/>
              </w:rPr>
              <w:tab/>
            </w:r>
            <w:r w:rsidR="00B25D33">
              <w:rPr>
                <w:noProof/>
                <w:webHidden/>
              </w:rPr>
              <w:fldChar w:fldCharType="begin"/>
            </w:r>
            <w:r w:rsidR="00B25D33">
              <w:rPr>
                <w:noProof/>
                <w:webHidden/>
              </w:rPr>
              <w:instrText xml:space="preserve"> PAGEREF _Toc527645272 \h </w:instrText>
            </w:r>
            <w:r w:rsidR="00B25D33">
              <w:rPr>
                <w:noProof/>
                <w:webHidden/>
              </w:rPr>
            </w:r>
            <w:r w:rsidR="00B25D33">
              <w:rPr>
                <w:noProof/>
                <w:webHidden/>
              </w:rPr>
              <w:fldChar w:fldCharType="separate"/>
            </w:r>
            <w:r w:rsidR="00B25D33">
              <w:rPr>
                <w:noProof/>
                <w:webHidden/>
              </w:rPr>
              <w:t>11</w:t>
            </w:r>
            <w:r w:rsidR="00B25D33">
              <w:rPr>
                <w:noProof/>
                <w:webHidden/>
              </w:rPr>
              <w:fldChar w:fldCharType="end"/>
            </w:r>
          </w:hyperlink>
        </w:p>
        <w:p w14:paraId="08E6358A" w14:textId="58F4869D" w:rsidR="00B25D33" w:rsidRDefault="00974E8B" w:rsidP="00B25D33">
          <w:pPr>
            <w:pStyle w:val="TM1"/>
            <w:rPr>
              <w:rFonts w:asciiTheme="minorHAnsi" w:hAnsiTheme="minorHAnsi"/>
              <w:sz w:val="22"/>
              <w:lang w:val="fr-CH" w:eastAsia="fr-CH"/>
            </w:rPr>
          </w:pPr>
          <w:hyperlink w:anchor="_Toc527645273" w:history="1">
            <w:r w:rsidR="00B25D33" w:rsidRPr="0074394B">
              <w:rPr>
                <w:rStyle w:val="Lienhypertexte"/>
                <w:lang w:val="fr-CH"/>
              </w:rPr>
              <w:t>3</w:t>
            </w:r>
            <w:r w:rsidR="00B25D33">
              <w:rPr>
                <w:rFonts w:asciiTheme="minorHAnsi" w:hAnsiTheme="minorHAnsi"/>
                <w:sz w:val="22"/>
                <w:lang w:val="fr-CH" w:eastAsia="fr-CH"/>
              </w:rPr>
              <w:tab/>
            </w:r>
            <w:r w:rsidR="00B25D33" w:rsidRPr="0074394B">
              <w:rPr>
                <w:rStyle w:val="Lienhypertexte"/>
                <w:lang w:val="fr-CH"/>
              </w:rPr>
              <w:t>Calcul ex-ante des réductions d’émissions attendues</w:t>
            </w:r>
            <w:r w:rsidR="00B25D33">
              <w:rPr>
                <w:webHidden/>
              </w:rPr>
              <w:tab/>
            </w:r>
            <w:r w:rsidR="00B25D33">
              <w:rPr>
                <w:webHidden/>
              </w:rPr>
              <w:fldChar w:fldCharType="begin"/>
            </w:r>
            <w:r w:rsidR="00B25D33">
              <w:rPr>
                <w:webHidden/>
              </w:rPr>
              <w:instrText xml:space="preserve"> PAGEREF _Toc527645273 \h </w:instrText>
            </w:r>
            <w:r w:rsidR="00B25D33">
              <w:rPr>
                <w:webHidden/>
              </w:rPr>
            </w:r>
            <w:r w:rsidR="00B25D33">
              <w:rPr>
                <w:webHidden/>
              </w:rPr>
              <w:fldChar w:fldCharType="separate"/>
            </w:r>
            <w:r w:rsidR="00B25D33">
              <w:rPr>
                <w:webHidden/>
              </w:rPr>
              <w:t>12</w:t>
            </w:r>
            <w:r w:rsidR="00B25D33">
              <w:rPr>
                <w:webHidden/>
              </w:rPr>
              <w:fldChar w:fldCharType="end"/>
            </w:r>
          </w:hyperlink>
        </w:p>
        <w:p w14:paraId="02A0ABC1" w14:textId="134CF10D" w:rsidR="00B25D33" w:rsidRDefault="00974E8B">
          <w:pPr>
            <w:pStyle w:val="TM2"/>
            <w:rPr>
              <w:rFonts w:asciiTheme="minorHAnsi" w:hAnsiTheme="minorHAnsi"/>
              <w:noProof/>
              <w:sz w:val="22"/>
              <w:lang w:val="fr-CH" w:eastAsia="fr-CH"/>
            </w:rPr>
          </w:pPr>
          <w:hyperlink w:anchor="_Toc527645274" w:history="1">
            <w:r w:rsidR="00B25D33" w:rsidRPr="0074394B">
              <w:rPr>
                <w:rStyle w:val="Lienhypertexte"/>
                <w:noProof/>
                <w:lang w:val="fr-CH"/>
              </w:rPr>
              <w:t>3.1</w:t>
            </w:r>
            <w:r w:rsidR="00B25D33">
              <w:rPr>
                <w:rFonts w:asciiTheme="minorHAnsi" w:hAnsiTheme="minorHAnsi"/>
                <w:noProof/>
                <w:sz w:val="22"/>
                <w:lang w:val="fr-CH" w:eastAsia="fr-CH"/>
              </w:rPr>
              <w:tab/>
            </w:r>
            <w:r w:rsidR="00B25D33" w:rsidRPr="0074394B">
              <w:rPr>
                <w:rStyle w:val="Lienhypertexte"/>
                <w:noProof/>
                <w:lang w:val="fr-CH"/>
              </w:rPr>
              <w:t>Marges de fonctionnement du système et sources d’émission</w:t>
            </w:r>
            <w:r w:rsidR="00B25D33">
              <w:rPr>
                <w:noProof/>
                <w:webHidden/>
              </w:rPr>
              <w:tab/>
            </w:r>
            <w:r w:rsidR="00B25D33">
              <w:rPr>
                <w:noProof/>
                <w:webHidden/>
              </w:rPr>
              <w:fldChar w:fldCharType="begin"/>
            </w:r>
            <w:r w:rsidR="00B25D33">
              <w:rPr>
                <w:noProof/>
                <w:webHidden/>
              </w:rPr>
              <w:instrText xml:space="preserve"> PAGEREF _Toc527645274 \h </w:instrText>
            </w:r>
            <w:r w:rsidR="00B25D33">
              <w:rPr>
                <w:noProof/>
                <w:webHidden/>
              </w:rPr>
            </w:r>
            <w:r w:rsidR="00B25D33">
              <w:rPr>
                <w:noProof/>
                <w:webHidden/>
              </w:rPr>
              <w:fldChar w:fldCharType="separate"/>
            </w:r>
            <w:r w:rsidR="00B25D33">
              <w:rPr>
                <w:noProof/>
                <w:webHidden/>
              </w:rPr>
              <w:t>12</w:t>
            </w:r>
            <w:r w:rsidR="00B25D33">
              <w:rPr>
                <w:noProof/>
                <w:webHidden/>
              </w:rPr>
              <w:fldChar w:fldCharType="end"/>
            </w:r>
          </w:hyperlink>
        </w:p>
        <w:p w14:paraId="68E9BC90" w14:textId="7793A152" w:rsidR="00B25D33" w:rsidRDefault="00974E8B">
          <w:pPr>
            <w:pStyle w:val="TM2"/>
            <w:rPr>
              <w:rFonts w:asciiTheme="minorHAnsi" w:hAnsiTheme="minorHAnsi"/>
              <w:noProof/>
              <w:sz w:val="22"/>
              <w:lang w:val="fr-CH" w:eastAsia="fr-CH"/>
            </w:rPr>
          </w:pPr>
          <w:hyperlink w:anchor="_Toc527645275" w:history="1">
            <w:r w:rsidR="00B25D33" w:rsidRPr="0074394B">
              <w:rPr>
                <w:rStyle w:val="Lienhypertexte"/>
                <w:rFonts w:eastAsia="Times New Roman"/>
                <w:noProof/>
                <w:lang w:val="fr-CH" w:eastAsia="en-US"/>
              </w:rPr>
              <w:t>3.2</w:t>
            </w:r>
            <w:r w:rsidR="00B25D33">
              <w:rPr>
                <w:rFonts w:asciiTheme="minorHAnsi" w:hAnsiTheme="minorHAnsi"/>
                <w:noProof/>
                <w:sz w:val="22"/>
                <w:lang w:val="fr-CH" w:eastAsia="fr-CH"/>
              </w:rPr>
              <w:tab/>
            </w:r>
            <w:r w:rsidR="00B25D33" w:rsidRPr="0074394B">
              <w:rPr>
                <w:rStyle w:val="Lienhypertexte"/>
                <w:rFonts w:eastAsia="Times New Roman" w:cs="Arial"/>
                <w:noProof/>
                <w:lang w:val="fr-CH"/>
              </w:rPr>
              <w:t>Facteurs d’influence</w:t>
            </w:r>
            <w:r w:rsidR="00B25D33">
              <w:rPr>
                <w:noProof/>
                <w:webHidden/>
              </w:rPr>
              <w:tab/>
            </w:r>
            <w:r w:rsidR="00B25D33">
              <w:rPr>
                <w:noProof/>
                <w:webHidden/>
              </w:rPr>
              <w:fldChar w:fldCharType="begin"/>
            </w:r>
            <w:r w:rsidR="00B25D33">
              <w:rPr>
                <w:noProof/>
                <w:webHidden/>
              </w:rPr>
              <w:instrText xml:space="preserve"> PAGEREF _Toc527645275 \h </w:instrText>
            </w:r>
            <w:r w:rsidR="00B25D33">
              <w:rPr>
                <w:noProof/>
                <w:webHidden/>
              </w:rPr>
            </w:r>
            <w:r w:rsidR="00B25D33">
              <w:rPr>
                <w:noProof/>
                <w:webHidden/>
              </w:rPr>
              <w:fldChar w:fldCharType="separate"/>
            </w:r>
            <w:r w:rsidR="00B25D33">
              <w:rPr>
                <w:noProof/>
                <w:webHidden/>
              </w:rPr>
              <w:t>12</w:t>
            </w:r>
            <w:r w:rsidR="00B25D33">
              <w:rPr>
                <w:noProof/>
                <w:webHidden/>
              </w:rPr>
              <w:fldChar w:fldCharType="end"/>
            </w:r>
          </w:hyperlink>
        </w:p>
        <w:p w14:paraId="69F3DC05" w14:textId="08F2EEAE" w:rsidR="00B25D33" w:rsidRDefault="00974E8B">
          <w:pPr>
            <w:pStyle w:val="TM2"/>
            <w:rPr>
              <w:rFonts w:asciiTheme="minorHAnsi" w:hAnsiTheme="minorHAnsi"/>
              <w:noProof/>
              <w:sz w:val="22"/>
              <w:lang w:val="fr-CH" w:eastAsia="fr-CH"/>
            </w:rPr>
          </w:pPr>
          <w:hyperlink w:anchor="_Toc527645276" w:history="1">
            <w:r w:rsidR="00B25D33" w:rsidRPr="0074394B">
              <w:rPr>
                <w:rStyle w:val="Lienhypertexte"/>
                <w:rFonts w:eastAsia="Times New Roman"/>
                <w:noProof/>
                <w:lang w:val="fr-CH" w:eastAsia="en-US"/>
              </w:rPr>
              <w:t>3.3</w:t>
            </w:r>
            <w:r w:rsidR="00B25D33">
              <w:rPr>
                <w:rFonts w:asciiTheme="minorHAnsi" w:hAnsiTheme="minorHAnsi"/>
                <w:noProof/>
                <w:sz w:val="22"/>
                <w:lang w:val="fr-CH" w:eastAsia="fr-CH"/>
              </w:rPr>
              <w:tab/>
            </w:r>
            <w:r w:rsidR="00B25D33" w:rsidRPr="0074394B">
              <w:rPr>
                <w:rStyle w:val="Lienhypertexte"/>
                <w:rFonts w:eastAsia="Times New Roman" w:cs="Arial"/>
                <w:noProof/>
                <w:lang w:val="fr-CH"/>
              </w:rPr>
              <w:t>Fuites</w:t>
            </w:r>
            <w:r w:rsidR="00B25D33">
              <w:rPr>
                <w:noProof/>
                <w:webHidden/>
              </w:rPr>
              <w:tab/>
            </w:r>
            <w:r w:rsidR="00B25D33">
              <w:rPr>
                <w:noProof/>
                <w:webHidden/>
              </w:rPr>
              <w:fldChar w:fldCharType="begin"/>
            </w:r>
            <w:r w:rsidR="00B25D33">
              <w:rPr>
                <w:noProof/>
                <w:webHidden/>
              </w:rPr>
              <w:instrText xml:space="preserve"> PAGEREF _Toc527645276 \h </w:instrText>
            </w:r>
            <w:r w:rsidR="00B25D33">
              <w:rPr>
                <w:noProof/>
                <w:webHidden/>
              </w:rPr>
            </w:r>
            <w:r w:rsidR="00B25D33">
              <w:rPr>
                <w:noProof/>
                <w:webHidden/>
              </w:rPr>
              <w:fldChar w:fldCharType="separate"/>
            </w:r>
            <w:r w:rsidR="00B25D33">
              <w:rPr>
                <w:noProof/>
                <w:webHidden/>
              </w:rPr>
              <w:t>13</w:t>
            </w:r>
            <w:r w:rsidR="00B25D33">
              <w:rPr>
                <w:noProof/>
                <w:webHidden/>
              </w:rPr>
              <w:fldChar w:fldCharType="end"/>
            </w:r>
          </w:hyperlink>
        </w:p>
        <w:p w14:paraId="4B4C9863" w14:textId="48973DB1" w:rsidR="00B25D33" w:rsidRDefault="00974E8B">
          <w:pPr>
            <w:pStyle w:val="TM2"/>
            <w:rPr>
              <w:rFonts w:asciiTheme="minorHAnsi" w:hAnsiTheme="minorHAnsi"/>
              <w:noProof/>
              <w:sz w:val="22"/>
              <w:lang w:val="fr-CH" w:eastAsia="fr-CH"/>
            </w:rPr>
          </w:pPr>
          <w:hyperlink w:anchor="_Toc527645277" w:history="1">
            <w:r w:rsidR="00B25D33" w:rsidRPr="0074394B">
              <w:rPr>
                <w:rStyle w:val="Lienhypertexte"/>
                <w:noProof/>
                <w:lang w:val="fr-CH"/>
              </w:rPr>
              <w:t>3.4</w:t>
            </w:r>
            <w:r w:rsidR="00B25D33">
              <w:rPr>
                <w:rFonts w:asciiTheme="minorHAnsi" w:hAnsiTheme="minorHAnsi"/>
                <w:noProof/>
                <w:sz w:val="22"/>
                <w:lang w:val="fr-CH" w:eastAsia="fr-CH"/>
              </w:rPr>
              <w:tab/>
            </w:r>
            <w:r w:rsidR="00B25D33" w:rsidRPr="0074394B">
              <w:rPr>
                <w:rStyle w:val="Lienhypertexte"/>
                <w:rFonts w:eastAsia="Times New Roman"/>
                <w:noProof/>
                <w:lang w:val="fr-CH" w:eastAsia="en-US"/>
              </w:rPr>
              <w:t>Émissions du projet/</w:t>
            </w:r>
            <w:r w:rsidR="00B25D33" w:rsidRPr="0074394B">
              <w:rPr>
                <w:rStyle w:val="Lienhypertexte"/>
                <w:rFonts w:eastAsia="Times New Roman" w:cs="Arial"/>
                <w:noProof/>
                <w:lang w:val="fr-CH" w:eastAsia="en-US"/>
              </w:rPr>
              <w:t>des projets inclus dans le programme</w:t>
            </w:r>
            <w:r w:rsidR="00B25D33">
              <w:rPr>
                <w:noProof/>
                <w:webHidden/>
              </w:rPr>
              <w:tab/>
            </w:r>
            <w:r w:rsidR="00B25D33">
              <w:rPr>
                <w:noProof/>
                <w:webHidden/>
              </w:rPr>
              <w:fldChar w:fldCharType="begin"/>
            </w:r>
            <w:r w:rsidR="00B25D33">
              <w:rPr>
                <w:noProof/>
                <w:webHidden/>
              </w:rPr>
              <w:instrText xml:space="preserve"> PAGEREF _Toc527645277 \h </w:instrText>
            </w:r>
            <w:r w:rsidR="00B25D33">
              <w:rPr>
                <w:noProof/>
                <w:webHidden/>
              </w:rPr>
            </w:r>
            <w:r w:rsidR="00B25D33">
              <w:rPr>
                <w:noProof/>
                <w:webHidden/>
              </w:rPr>
              <w:fldChar w:fldCharType="separate"/>
            </w:r>
            <w:r w:rsidR="00B25D33">
              <w:rPr>
                <w:noProof/>
                <w:webHidden/>
              </w:rPr>
              <w:t>13</w:t>
            </w:r>
            <w:r w:rsidR="00B25D33">
              <w:rPr>
                <w:noProof/>
                <w:webHidden/>
              </w:rPr>
              <w:fldChar w:fldCharType="end"/>
            </w:r>
          </w:hyperlink>
        </w:p>
        <w:p w14:paraId="547EEF5F" w14:textId="32CAA26C" w:rsidR="00B25D33" w:rsidRDefault="00974E8B">
          <w:pPr>
            <w:pStyle w:val="TM2"/>
            <w:rPr>
              <w:rFonts w:asciiTheme="minorHAnsi" w:hAnsiTheme="minorHAnsi"/>
              <w:noProof/>
              <w:sz w:val="22"/>
              <w:lang w:val="fr-CH" w:eastAsia="fr-CH"/>
            </w:rPr>
          </w:pPr>
          <w:hyperlink w:anchor="_Toc527645278" w:history="1">
            <w:r w:rsidR="00B25D33" w:rsidRPr="0074394B">
              <w:rPr>
                <w:rStyle w:val="Lienhypertexte"/>
                <w:noProof/>
                <w:lang w:val="fr-CH" w:eastAsia="en-US"/>
              </w:rPr>
              <w:t>3.5</w:t>
            </w:r>
            <w:r w:rsidR="00B25D33">
              <w:rPr>
                <w:rFonts w:asciiTheme="minorHAnsi" w:hAnsiTheme="minorHAnsi"/>
                <w:noProof/>
                <w:sz w:val="22"/>
                <w:lang w:val="fr-CH" w:eastAsia="fr-CH"/>
              </w:rPr>
              <w:tab/>
            </w:r>
            <w:r w:rsidR="00B25D33" w:rsidRPr="0074394B">
              <w:rPr>
                <w:rStyle w:val="Lienhypertexte"/>
                <w:rFonts w:eastAsia="Times New Roman"/>
                <w:noProof/>
                <w:lang w:val="fr-CH" w:eastAsia="en-US"/>
              </w:rPr>
              <w:t>Évolution de référence</w:t>
            </w:r>
            <w:r w:rsidR="00B25D33">
              <w:rPr>
                <w:noProof/>
                <w:webHidden/>
              </w:rPr>
              <w:tab/>
            </w:r>
            <w:r w:rsidR="00B25D33">
              <w:rPr>
                <w:noProof/>
                <w:webHidden/>
              </w:rPr>
              <w:fldChar w:fldCharType="begin"/>
            </w:r>
            <w:r w:rsidR="00B25D33">
              <w:rPr>
                <w:noProof/>
                <w:webHidden/>
              </w:rPr>
              <w:instrText xml:space="preserve"> PAGEREF _Toc527645278 \h </w:instrText>
            </w:r>
            <w:r w:rsidR="00B25D33">
              <w:rPr>
                <w:noProof/>
                <w:webHidden/>
              </w:rPr>
            </w:r>
            <w:r w:rsidR="00B25D33">
              <w:rPr>
                <w:noProof/>
                <w:webHidden/>
              </w:rPr>
              <w:fldChar w:fldCharType="separate"/>
            </w:r>
            <w:r w:rsidR="00B25D33">
              <w:rPr>
                <w:noProof/>
                <w:webHidden/>
              </w:rPr>
              <w:t>13</w:t>
            </w:r>
            <w:r w:rsidR="00B25D33">
              <w:rPr>
                <w:noProof/>
                <w:webHidden/>
              </w:rPr>
              <w:fldChar w:fldCharType="end"/>
            </w:r>
          </w:hyperlink>
        </w:p>
        <w:p w14:paraId="24B1EE73" w14:textId="77B45674" w:rsidR="00B25D33" w:rsidRDefault="00974E8B">
          <w:pPr>
            <w:pStyle w:val="TM2"/>
            <w:rPr>
              <w:rFonts w:asciiTheme="minorHAnsi" w:hAnsiTheme="minorHAnsi"/>
              <w:noProof/>
              <w:sz w:val="22"/>
              <w:lang w:val="fr-CH" w:eastAsia="fr-CH"/>
            </w:rPr>
          </w:pPr>
          <w:hyperlink w:anchor="_Toc527645279" w:history="1">
            <w:r w:rsidR="00B25D33" w:rsidRPr="0074394B">
              <w:rPr>
                <w:rStyle w:val="Lienhypertexte"/>
                <w:noProof/>
                <w:lang w:val="fr-CH" w:eastAsia="en-US"/>
              </w:rPr>
              <w:t>3.6</w:t>
            </w:r>
            <w:r w:rsidR="00B25D33">
              <w:rPr>
                <w:rFonts w:asciiTheme="minorHAnsi" w:hAnsiTheme="minorHAnsi"/>
                <w:noProof/>
                <w:sz w:val="22"/>
                <w:lang w:val="fr-CH" w:eastAsia="fr-CH"/>
              </w:rPr>
              <w:tab/>
            </w:r>
            <w:r w:rsidR="00B25D33" w:rsidRPr="0074394B">
              <w:rPr>
                <w:rStyle w:val="Lienhypertexte"/>
                <w:rFonts w:eastAsia="Times New Roman"/>
                <w:noProof/>
                <w:lang w:val="fr-CH" w:eastAsia="en-US"/>
              </w:rPr>
              <w:t>Réductions d’émissions attendues (ex-ante)</w:t>
            </w:r>
            <w:r w:rsidR="00B25D33">
              <w:rPr>
                <w:noProof/>
                <w:webHidden/>
              </w:rPr>
              <w:tab/>
            </w:r>
            <w:r w:rsidR="00B25D33">
              <w:rPr>
                <w:noProof/>
                <w:webHidden/>
              </w:rPr>
              <w:fldChar w:fldCharType="begin"/>
            </w:r>
            <w:r w:rsidR="00B25D33">
              <w:rPr>
                <w:noProof/>
                <w:webHidden/>
              </w:rPr>
              <w:instrText xml:space="preserve"> PAGEREF _Toc527645279 \h </w:instrText>
            </w:r>
            <w:r w:rsidR="00B25D33">
              <w:rPr>
                <w:noProof/>
                <w:webHidden/>
              </w:rPr>
            </w:r>
            <w:r w:rsidR="00B25D33">
              <w:rPr>
                <w:noProof/>
                <w:webHidden/>
              </w:rPr>
              <w:fldChar w:fldCharType="separate"/>
            </w:r>
            <w:r w:rsidR="00B25D33">
              <w:rPr>
                <w:noProof/>
                <w:webHidden/>
              </w:rPr>
              <w:t>13</w:t>
            </w:r>
            <w:r w:rsidR="00B25D33">
              <w:rPr>
                <w:noProof/>
                <w:webHidden/>
              </w:rPr>
              <w:fldChar w:fldCharType="end"/>
            </w:r>
          </w:hyperlink>
        </w:p>
        <w:p w14:paraId="59156A92" w14:textId="5647CDD8" w:rsidR="00B25D33" w:rsidRDefault="00974E8B" w:rsidP="00B25D33">
          <w:pPr>
            <w:pStyle w:val="TM1"/>
            <w:rPr>
              <w:rFonts w:asciiTheme="minorHAnsi" w:hAnsiTheme="minorHAnsi"/>
              <w:sz w:val="22"/>
              <w:lang w:val="fr-CH" w:eastAsia="fr-CH"/>
            </w:rPr>
          </w:pPr>
          <w:hyperlink w:anchor="_Toc527645280" w:history="1">
            <w:r w:rsidR="00B25D33" w:rsidRPr="0074394B">
              <w:rPr>
                <w:rStyle w:val="Lienhypertexte"/>
                <w:rFonts w:eastAsia="Times New Roman"/>
                <w:lang w:val="fr-CH"/>
              </w:rPr>
              <w:t>4</w:t>
            </w:r>
            <w:r w:rsidR="00B25D33">
              <w:rPr>
                <w:rFonts w:asciiTheme="minorHAnsi" w:hAnsiTheme="minorHAnsi"/>
                <w:sz w:val="22"/>
                <w:lang w:val="fr-CH" w:eastAsia="fr-CH"/>
              </w:rPr>
              <w:tab/>
            </w:r>
            <w:r w:rsidR="00B25D33" w:rsidRPr="0074394B">
              <w:rPr>
                <w:rStyle w:val="Lienhypertexte"/>
                <w:rFonts w:eastAsia="Times New Roman"/>
                <w:lang w:val="fr-CH"/>
              </w:rPr>
              <w:t>Preuve de l’additionnalité</w:t>
            </w:r>
            <w:r w:rsidR="00B25D33">
              <w:rPr>
                <w:webHidden/>
              </w:rPr>
              <w:tab/>
            </w:r>
            <w:r w:rsidR="00B25D33">
              <w:rPr>
                <w:webHidden/>
              </w:rPr>
              <w:fldChar w:fldCharType="begin"/>
            </w:r>
            <w:r w:rsidR="00B25D33">
              <w:rPr>
                <w:webHidden/>
              </w:rPr>
              <w:instrText xml:space="preserve"> PAGEREF _Toc527645280 \h </w:instrText>
            </w:r>
            <w:r w:rsidR="00B25D33">
              <w:rPr>
                <w:webHidden/>
              </w:rPr>
            </w:r>
            <w:r w:rsidR="00B25D33">
              <w:rPr>
                <w:webHidden/>
              </w:rPr>
              <w:fldChar w:fldCharType="separate"/>
            </w:r>
            <w:r w:rsidR="00B25D33">
              <w:rPr>
                <w:webHidden/>
              </w:rPr>
              <w:t>15</w:t>
            </w:r>
            <w:r w:rsidR="00B25D33">
              <w:rPr>
                <w:webHidden/>
              </w:rPr>
              <w:fldChar w:fldCharType="end"/>
            </w:r>
          </w:hyperlink>
        </w:p>
        <w:p w14:paraId="25A6571B" w14:textId="773AE5E6" w:rsidR="00B25D33" w:rsidRDefault="00974E8B" w:rsidP="00B25D33">
          <w:pPr>
            <w:pStyle w:val="TM1"/>
            <w:rPr>
              <w:rFonts w:asciiTheme="minorHAnsi" w:hAnsiTheme="minorHAnsi"/>
              <w:sz w:val="22"/>
              <w:lang w:val="fr-CH" w:eastAsia="fr-CH"/>
            </w:rPr>
          </w:pPr>
          <w:hyperlink w:anchor="_Toc527645281" w:history="1">
            <w:r w:rsidR="00B25D33" w:rsidRPr="0074394B">
              <w:rPr>
                <w:rStyle w:val="Lienhypertexte"/>
                <w:rFonts w:eastAsia="Times New Roman"/>
                <w:lang w:val="fr-CH"/>
              </w:rPr>
              <w:t>5</w:t>
            </w:r>
            <w:r w:rsidR="00B25D33">
              <w:rPr>
                <w:rFonts w:asciiTheme="minorHAnsi" w:hAnsiTheme="minorHAnsi"/>
                <w:sz w:val="22"/>
                <w:lang w:val="fr-CH" w:eastAsia="fr-CH"/>
              </w:rPr>
              <w:tab/>
            </w:r>
            <w:r w:rsidR="00B25D33" w:rsidRPr="0074394B">
              <w:rPr>
                <w:rStyle w:val="Lienhypertexte"/>
                <w:rFonts w:eastAsia="Times New Roman"/>
                <w:lang w:val="fr-CH"/>
              </w:rPr>
              <w:t>Structure et mise en œuvre du suivi</w:t>
            </w:r>
            <w:r w:rsidR="00B25D33">
              <w:rPr>
                <w:webHidden/>
              </w:rPr>
              <w:tab/>
            </w:r>
            <w:r w:rsidR="00B25D33">
              <w:rPr>
                <w:webHidden/>
              </w:rPr>
              <w:fldChar w:fldCharType="begin"/>
            </w:r>
            <w:r w:rsidR="00B25D33">
              <w:rPr>
                <w:webHidden/>
              </w:rPr>
              <w:instrText xml:space="preserve"> PAGEREF _Toc527645281 \h </w:instrText>
            </w:r>
            <w:r w:rsidR="00B25D33">
              <w:rPr>
                <w:webHidden/>
              </w:rPr>
            </w:r>
            <w:r w:rsidR="00B25D33">
              <w:rPr>
                <w:webHidden/>
              </w:rPr>
              <w:fldChar w:fldCharType="separate"/>
            </w:r>
            <w:r w:rsidR="00B25D33">
              <w:rPr>
                <w:webHidden/>
              </w:rPr>
              <w:t>16</w:t>
            </w:r>
            <w:r w:rsidR="00B25D33">
              <w:rPr>
                <w:webHidden/>
              </w:rPr>
              <w:fldChar w:fldCharType="end"/>
            </w:r>
          </w:hyperlink>
        </w:p>
        <w:p w14:paraId="79686825" w14:textId="54992651" w:rsidR="00B25D33" w:rsidRDefault="00974E8B">
          <w:pPr>
            <w:pStyle w:val="TM2"/>
            <w:rPr>
              <w:rFonts w:asciiTheme="minorHAnsi" w:hAnsiTheme="minorHAnsi"/>
              <w:noProof/>
              <w:sz w:val="22"/>
              <w:lang w:val="fr-CH" w:eastAsia="fr-CH"/>
            </w:rPr>
          </w:pPr>
          <w:hyperlink w:anchor="_Toc527645282" w:history="1">
            <w:r w:rsidR="00B25D33" w:rsidRPr="0074394B">
              <w:rPr>
                <w:rStyle w:val="Lienhypertexte"/>
                <w:rFonts w:eastAsia="Times New Roman"/>
                <w:noProof/>
                <w:lang w:val="fr-CH" w:eastAsia="en-US"/>
              </w:rPr>
              <w:t>5.1</w:t>
            </w:r>
            <w:r w:rsidR="00B25D33">
              <w:rPr>
                <w:rFonts w:asciiTheme="minorHAnsi" w:hAnsiTheme="minorHAnsi"/>
                <w:noProof/>
                <w:sz w:val="22"/>
                <w:lang w:val="fr-CH" w:eastAsia="fr-CH"/>
              </w:rPr>
              <w:tab/>
            </w:r>
            <w:r w:rsidR="00B25D33" w:rsidRPr="0074394B">
              <w:rPr>
                <w:rStyle w:val="Lienhypertexte"/>
                <w:rFonts w:eastAsia="Times New Roman"/>
                <w:noProof/>
                <w:lang w:val="fr-CH" w:eastAsia="en-US"/>
              </w:rPr>
              <w:t>Description de la méthode de preuve choisie</w:t>
            </w:r>
            <w:r w:rsidR="00B25D33">
              <w:rPr>
                <w:noProof/>
                <w:webHidden/>
              </w:rPr>
              <w:tab/>
            </w:r>
            <w:r w:rsidR="00B25D33">
              <w:rPr>
                <w:noProof/>
                <w:webHidden/>
              </w:rPr>
              <w:fldChar w:fldCharType="begin"/>
            </w:r>
            <w:r w:rsidR="00B25D33">
              <w:rPr>
                <w:noProof/>
                <w:webHidden/>
              </w:rPr>
              <w:instrText xml:space="preserve"> PAGEREF _Toc527645282 \h </w:instrText>
            </w:r>
            <w:r w:rsidR="00B25D33">
              <w:rPr>
                <w:noProof/>
                <w:webHidden/>
              </w:rPr>
            </w:r>
            <w:r w:rsidR="00B25D33">
              <w:rPr>
                <w:noProof/>
                <w:webHidden/>
              </w:rPr>
              <w:fldChar w:fldCharType="separate"/>
            </w:r>
            <w:r w:rsidR="00B25D33">
              <w:rPr>
                <w:noProof/>
                <w:webHidden/>
              </w:rPr>
              <w:t>16</w:t>
            </w:r>
            <w:r w:rsidR="00B25D33">
              <w:rPr>
                <w:noProof/>
                <w:webHidden/>
              </w:rPr>
              <w:fldChar w:fldCharType="end"/>
            </w:r>
          </w:hyperlink>
        </w:p>
        <w:p w14:paraId="35703C44" w14:textId="23F4EE39" w:rsidR="00B25D33" w:rsidRDefault="00974E8B">
          <w:pPr>
            <w:pStyle w:val="TM2"/>
            <w:rPr>
              <w:rFonts w:asciiTheme="minorHAnsi" w:hAnsiTheme="minorHAnsi"/>
              <w:noProof/>
              <w:sz w:val="22"/>
              <w:lang w:val="fr-CH" w:eastAsia="fr-CH"/>
            </w:rPr>
          </w:pPr>
          <w:hyperlink w:anchor="_Toc527645283" w:history="1">
            <w:r w:rsidR="00B25D33" w:rsidRPr="0074394B">
              <w:rPr>
                <w:rStyle w:val="Lienhypertexte"/>
                <w:rFonts w:eastAsia="Times New Roman"/>
                <w:noProof/>
                <w:lang w:val="fr-CH"/>
              </w:rPr>
              <w:t>5.2</w:t>
            </w:r>
            <w:r w:rsidR="00B25D33">
              <w:rPr>
                <w:rFonts w:asciiTheme="minorHAnsi" w:hAnsiTheme="minorHAnsi"/>
                <w:noProof/>
                <w:sz w:val="22"/>
                <w:lang w:val="fr-CH" w:eastAsia="fr-CH"/>
              </w:rPr>
              <w:tab/>
            </w:r>
            <w:r w:rsidR="00B25D33" w:rsidRPr="0074394B">
              <w:rPr>
                <w:rStyle w:val="Lienhypertexte"/>
                <w:rFonts w:eastAsia="Times New Roman"/>
                <w:noProof/>
                <w:lang w:val="fr-CH"/>
              </w:rPr>
              <w:t>Calcul ex-post des réductions d’émissions imputables</w:t>
            </w:r>
            <w:r w:rsidR="00B25D33">
              <w:rPr>
                <w:noProof/>
                <w:webHidden/>
              </w:rPr>
              <w:tab/>
            </w:r>
            <w:r w:rsidR="00B25D33">
              <w:rPr>
                <w:noProof/>
                <w:webHidden/>
              </w:rPr>
              <w:fldChar w:fldCharType="begin"/>
            </w:r>
            <w:r w:rsidR="00B25D33">
              <w:rPr>
                <w:noProof/>
                <w:webHidden/>
              </w:rPr>
              <w:instrText xml:space="preserve"> PAGEREF _Toc527645283 \h </w:instrText>
            </w:r>
            <w:r w:rsidR="00B25D33">
              <w:rPr>
                <w:noProof/>
                <w:webHidden/>
              </w:rPr>
            </w:r>
            <w:r w:rsidR="00B25D33">
              <w:rPr>
                <w:noProof/>
                <w:webHidden/>
              </w:rPr>
              <w:fldChar w:fldCharType="separate"/>
            </w:r>
            <w:r w:rsidR="00B25D33">
              <w:rPr>
                <w:noProof/>
                <w:webHidden/>
              </w:rPr>
              <w:t>16</w:t>
            </w:r>
            <w:r w:rsidR="00B25D33">
              <w:rPr>
                <w:noProof/>
                <w:webHidden/>
              </w:rPr>
              <w:fldChar w:fldCharType="end"/>
            </w:r>
          </w:hyperlink>
        </w:p>
        <w:p w14:paraId="2DC4DB0A" w14:textId="26EF31AA" w:rsidR="00B25D33" w:rsidRDefault="00974E8B">
          <w:pPr>
            <w:pStyle w:val="TM3"/>
            <w:rPr>
              <w:rFonts w:asciiTheme="minorHAnsi" w:hAnsiTheme="minorHAnsi"/>
              <w:noProof/>
              <w:sz w:val="22"/>
              <w:lang w:val="fr-CH" w:eastAsia="fr-CH"/>
            </w:rPr>
          </w:pPr>
          <w:hyperlink w:anchor="_Toc527645284" w:history="1">
            <w:r w:rsidR="00B25D33" w:rsidRPr="0074394B">
              <w:rPr>
                <w:rStyle w:val="Lienhypertexte"/>
                <w:noProof/>
                <w:lang w:val="fr-CH"/>
              </w:rPr>
              <w:t>5.2.1</w:t>
            </w:r>
            <w:r w:rsidR="00B25D33">
              <w:rPr>
                <w:rFonts w:asciiTheme="minorHAnsi" w:hAnsiTheme="minorHAnsi"/>
                <w:noProof/>
                <w:sz w:val="22"/>
                <w:lang w:val="fr-CH" w:eastAsia="fr-CH"/>
              </w:rPr>
              <w:tab/>
            </w:r>
            <w:r w:rsidR="00B25D33" w:rsidRPr="0074394B">
              <w:rPr>
                <w:rStyle w:val="Lienhypertexte"/>
                <w:noProof/>
                <w:lang w:val="fr-CH"/>
              </w:rPr>
              <w:t>Formules de calcul ex-post des réductions d’émissions obtenues</w:t>
            </w:r>
            <w:r w:rsidR="00B25D33">
              <w:rPr>
                <w:noProof/>
                <w:webHidden/>
              </w:rPr>
              <w:tab/>
            </w:r>
            <w:r w:rsidR="00B25D33">
              <w:rPr>
                <w:noProof/>
                <w:webHidden/>
              </w:rPr>
              <w:fldChar w:fldCharType="begin"/>
            </w:r>
            <w:r w:rsidR="00B25D33">
              <w:rPr>
                <w:noProof/>
                <w:webHidden/>
              </w:rPr>
              <w:instrText xml:space="preserve"> PAGEREF _Toc527645284 \h </w:instrText>
            </w:r>
            <w:r w:rsidR="00B25D33">
              <w:rPr>
                <w:noProof/>
                <w:webHidden/>
              </w:rPr>
            </w:r>
            <w:r w:rsidR="00B25D33">
              <w:rPr>
                <w:noProof/>
                <w:webHidden/>
              </w:rPr>
              <w:fldChar w:fldCharType="separate"/>
            </w:r>
            <w:r w:rsidR="00B25D33">
              <w:rPr>
                <w:noProof/>
                <w:webHidden/>
              </w:rPr>
              <w:t>16</w:t>
            </w:r>
            <w:r w:rsidR="00B25D33">
              <w:rPr>
                <w:noProof/>
                <w:webHidden/>
              </w:rPr>
              <w:fldChar w:fldCharType="end"/>
            </w:r>
          </w:hyperlink>
        </w:p>
        <w:p w14:paraId="7413DC68" w14:textId="7C60FBFB" w:rsidR="00B25D33" w:rsidRDefault="00974E8B">
          <w:pPr>
            <w:pStyle w:val="TM3"/>
            <w:rPr>
              <w:rFonts w:asciiTheme="minorHAnsi" w:hAnsiTheme="minorHAnsi"/>
              <w:noProof/>
              <w:sz w:val="22"/>
              <w:lang w:val="fr-CH" w:eastAsia="fr-CH"/>
            </w:rPr>
          </w:pPr>
          <w:hyperlink w:anchor="_Toc527645285" w:history="1">
            <w:r w:rsidR="00B25D33" w:rsidRPr="0074394B">
              <w:rPr>
                <w:rStyle w:val="Lienhypertexte"/>
                <w:rFonts w:eastAsia="Times New Roman"/>
                <w:noProof/>
                <w:lang w:val="fr-CH"/>
              </w:rPr>
              <w:t>5.2.2</w:t>
            </w:r>
            <w:r w:rsidR="00B25D33">
              <w:rPr>
                <w:rFonts w:asciiTheme="minorHAnsi" w:hAnsiTheme="minorHAnsi"/>
                <w:noProof/>
                <w:sz w:val="22"/>
                <w:lang w:val="fr-CH" w:eastAsia="fr-CH"/>
              </w:rPr>
              <w:tab/>
            </w:r>
            <w:r w:rsidR="00B25D33" w:rsidRPr="0074394B">
              <w:rPr>
                <w:rStyle w:val="Lienhypertexte"/>
                <w:rFonts w:eastAsia="Times New Roman"/>
                <w:noProof/>
                <w:lang w:val="fr-CH"/>
              </w:rPr>
              <w:t>Vérification de l’évolution de référence définie ex-ante</w:t>
            </w:r>
            <w:r w:rsidR="00B25D33">
              <w:rPr>
                <w:noProof/>
                <w:webHidden/>
              </w:rPr>
              <w:tab/>
            </w:r>
            <w:r w:rsidR="00B25D33">
              <w:rPr>
                <w:noProof/>
                <w:webHidden/>
              </w:rPr>
              <w:fldChar w:fldCharType="begin"/>
            </w:r>
            <w:r w:rsidR="00B25D33">
              <w:rPr>
                <w:noProof/>
                <w:webHidden/>
              </w:rPr>
              <w:instrText xml:space="preserve"> PAGEREF _Toc527645285 \h </w:instrText>
            </w:r>
            <w:r w:rsidR="00B25D33">
              <w:rPr>
                <w:noProof/>
                <w:webHidden/>
              </w:rPr>
            </w:r>
            <w:r w:rsidR="00B25D33">
              <w:rPr>
                <w:noProof/>
                <w:webHidden/>
              </w:rPr>
              <w:fldChar w:fldCharType="separate"/>
            </w:r>
            <w:r w:rsidR="00B25D33">
              <w:rPr>
                <w:noProof/>
                <w:webHidden/>
              </w:rPr>
              <w:t>16</w:t>
            </w:r>
            <w:r w:rsidR="00B25D33">
              <w:rPr>
                <w:noProof/>
                <w:webHidden/>
              </w:rPr>
              <w:fldChar w:fldCharType="end"/>
            </w:r>
          </w:hyperlink>
        </w:p>
        <w:p w14:paraId="38FB7073" w14:textId="47530431" w:rsidR="00B25D33" w:rsidRDefault="00974E8B">
          <w:pPr>
            <w:pStyle w:val="TM3"/>
            <w:rPr>
              <w:rFonts w:asciiTheme="minorHAnsi" w:hAnsiTheme="minorHAnsi"/>
              <w:noProof/>
              <w:sz w:val="22"/>
              <w:lang w:val="fr-CH" w:eastAsia="fr-CH"/>
            </w:rPr>
          </w:pPr>
          <w:hyperlink w:anchor="_Toc527645286" w:history="1">
            <w:r w:rsidR="00B25D33" w:rsidRPr="0074394B">
              <w:rPr>
                <w:rStyle w:val="Lienhypertexte"/>
                <w:noProof/>
                <w:lang w:val="fr-CH" w:eastAsia="en-US"/>
              </w:rPr>
              <w:t>5.2.3</w:t>
            </w:r>
            <w:r w:rsidR="00B25D33">
              <w:rPr>
                <w:rFonts w:asciiTheme="minorHAnsi" w:hAnsiTheme="minorHAnsi"/>
                <w:noProof/>
                <w:sz w:val="22"/>
                <w:lang w:val="fr-CH" w:eastAsia="fr-CH"/>
              </w:rPr>
              <w:tab/>
            </w:r>
            <w:r w:rsidR="00B25D33" w:rsidRPr="0074394B">
              <w:rPr>
                <w:rStyle w:val="Lienhypertexte"/>
                <w:noProof/>
                <w:lang w:val="fr-CH" w:eastAsia="en-US"/>
              </w:rPr>
              <w:t>Répartition de l’effet</w:t>
            </w:r>
            <w:r w:rsidR="00B25D33">
              <w:rPr>
                <w:noProof/>
                <w:webHidden/>
              </w:rPr>
              <w:tab/>
            </w:r>
            <w:r w:rsidR="00B25D33">
              <w:rPr>
                <w:noProof/>
                <w:webHidden/>
              </w:rPr>
              <w:fldChar w:fldCharType="begin"/>
            </w:r>
            <w:r w:rsidR="00B25D33">
              <w:rPr>
                <w:noProof/>
                <w:webHidden/>
              </w:rPr>
              <w:instrText xml:space="preserve"> PAGEREF _Toc527645286 \h </w:instrText>
            </w:r>
            <w:r w:rsidR="00B25D33">
              <w:rPr>
                <w:noProof/>
                <w:webHidden/>
              </w:rPr>
            </w:r>
            <w:r w:rsidR="00B25D33">
              <w:rPr>
                <w:noProof/>
                <w:webHidden/>
              </w:rPr>
              <w:fldChar w:fldCharType="separate"/>
            </w:r>
            <w:r w:rsidR="00B25D33">
              <w:rPr>
                <w:noProof/>
                <w:webHidden/>
              </w:rPr>
              <w:t>17</w:t>
            </w:r>
            <w:r w:rsidR="00B25D33">
              <w:rPr>
                <w:noProof/>
                <w:webHidden/>
              </w:rPr>
              <w:fldChar w:fldCharType="end"/>
            </w:r>
          </w:hyperlink>
        </w:p>
        <w:p w14:paraId="2115D08F" w14:textId="25DB3096" w:rsidR="00B25D33" w:rsidRDefault="00974E8B">
          <w:pPr>
            <w:pStyle w:val="TM2"/>
            <w:rPr>
              <w:rFonts w:asciiTheme="minorHAnsi" w:hAnsiTheme="minorHAnsi"/>
              <w:noProof/>
              <w:sz w:val="22"/>
              <w:lang w:val="fr-CH" w:eastAsia="fr-CH"/>
            </w:rPr>
          </w:pPr>
          <w:hyperlink w:anchor="_Toc527645287" w:history="1">
            <w:r w:rsidR="00B25D33" w:rsidRPr="0074394B">
              <w:rPr>
                <w:rStyle w:val="Lienhypertexte"/>
                <w:rFonts w:eastAsia="Times New Roman"/>
                <w:noProof/>
                <w:lang w:val="fr-CH"/>
              </w:rPr>
              <w:t>5.3</w:t>
            </w:r>
            <w:r w:rsidR="00B25D33">
              <w:rPr>
                <w:rFonts w:asciiTheme="minorHAnsi" w:hAnsiTheme="minorHAnsi"/>
                <w:noProof/>
                <w:sz w:val="22"/>
                <w:lang w:val="fr-CH" w:eastAsia="fr-CH"/>
              </w:rPr>
              <w:tab/>
            </w:r>
            <w:r w:rsidR="00B25D33" w:rsidRPr="0074394B">
              <w:rPr>
                <w:rStyle w:val="Lienhypertexte"/>
                <w:rFonts w:eastAsia="Times New Roman"/>
                <w:noProof/>
                <w:lang w:val="fr-CH"/>
              </w:rPr>
              <w:t xml:space="preserve">Collecte des données et </w:t>
            </w:r>
            <w:r w:rsidR="00B25D33" w:rsidRPr="0074394B">
              <w:rPr>
                <w:rStyle w:val="Lienhypertexte"/>
                <w:noProof/>
                <w:lang w:val="fr-CH"/>
              </w:rPr>
              <w:t>paramètres</w:t>
            </w:r>
            <w:r w:rsidR="00B25D33">
              <w:rPr>
                <w:noProof/>
                <w:webHidden/>
              </w:rPr>
              <w:tab/>
            </w:r>
            <w:r w:rsidR="00B25D33">
              <w:rPr>
                <w:noProof/>
                <w:webHidden/>
              </w:rPr>
              <w:fldChar w:fldCharType="begin"/>
            </w:r>
            <w:r w:rsidR="00B25D33">
              <w:rPr>
                <w:noProof/>
                <w:webHidden/>
              </w:rPr>
              <w:instrText xml:space="preserve"> PAGEREF _Toc527645287 \h </w:instrText>
            </w:r>
            <w:r w:rsidR="00B25D33">
              <w:rPr>
                <w:noProof/>
                <w:webHidden/>
              </w:rPr>
            </w:r>
            <w:r w:rsidR="00B25D33">
              <w:rPr>
                <w:noProof/>
                <w:webHidden/>
              </w:rPr>
              <w:fldChar w:fldCharType="separate"/>
            </w:r>
            <w:r w:rsidR="00B25D33">
              <w:rPr>
                <w:noProof/>
                <w:webHidden/>
              </w:rPr>
              <w:t>17</w:t>
            </w:r>
            <w:r w:rsidR="00B25D33">
              <w:rPr>
                <w:noProof/>
                <w:webHidden/>
              </w:rPr>
              <w:fldChar w:fldCharType="end"/>
            </w:r>
          </w:hyperlink>
        </w:p>
        <w:p w14:paraId="5CEEBD30" w14:textId="7E18850E" w:rsidR="00B25D33" w:rsidRDefault="00974E8B">
          <w:pPr>
            <w:pStyle w:val="TM3"/>
            <w:rPr>
              <w:rFonts w:asciiTheme="minorHAnsi" w:hAnsiTheme="minorHAnsi"/>
              <w:noProof/>
              <w:sz w:val="22"/>
              <w:lang w:val="fr-CH" w:eastAsia="fr-CH"/>
            </w:rPr>
          </w:pPr>
          <w:hyperlink w:anchor="_Toc527645288" w:history="1">
            <w:r w:rsidR="00B25D33" w:rsidRPr="0074394B">
              <w:rPr>
                <w:rStyle w:val="Lienhypertexte"/>
                <w:rFonts w:eastAsia="Times New Roman"/>
                <w:noProof/>
                <w:lang w:val="fr-CH"/>
              </w:rPr>
              <w:t>5.3.1</w:t>
            </w:r>
            <w:r w:rsidR="00B25D33">
              <w:rPr>
                <w:rFonts w:asciiTheme="minorHAnsi" w:hAnsiTheme="minorHAnsi"/>
                <w:noProof/>
                <w:sz w:val="22"/>
                <w:lang w:val="fr-CH" w:eastAsia="fr-CH"/>
              </w:rPr>
              <w:tab/>
            </w:r>
            <w:r w:rsidR="00B25D33" w:rsidRPr="0074394B">
              <w:rPr>
                <w:rStyle w:val="Lienhypertexte"/>
                <w:noProof/>
              </w:rPr>
              <w:t>Paramètres</w:t>
            </w:r>
            <w:r w:rsidR="00B25D33" w:rsidRPr="0074394B">
              <w:rPr>
                <w:rStyle w:val="Lienhypertexte"/>
                <w:rFonts w:eastAsia="Times New Roman"/>
                <w:noProof/>
                <w:lang w:val="fr-CH"/>
              </w:rPr>
              <w:t xml:space="preserve"> fixes</w:t>
            </w:r>
            <w:r w:rsidR="00B25D33">
              <w:rPr>
                <w:noProof/>
                <w:webHidden/>
              </w:rPr>
              <w:tab/>
            </w:r>
            <w:r w:rsidR="00B25D33">
              <w:rPr>
                <w:noProof/>
                <w:webHidden/>
              </w:rPr>
              <w:fldChar w:fldCharType="begin"/>
            </w:r>
            <w:r w:rsidR="00B25D33">
              <w:rPr>
                <w:noProof/>
                <w:webHidden/>
              </w:rPr>
              <w:instrText xml:space="preserve"> PAGEREF _Toc527645288 \h </w:instrText>
            </w:r>
            <w:r w:rsidR="00B25D33">
              <w:rPr>
                <w:noProof/>
                <w:webHidden/>
              </w:rPr>
            </w:r>
            <w:r w:rsidR="00B25D33">
              <w:rPr>
                <w:noProof/>
                <w:webHidden/>
              </w:rPr>
              <w:fldChar w:fldCharType="separate"/>
            </w:r>
            <w:r w:rsidR="00B25D33">
              <w:rPr>
                <w:noProof/>
                <w:webHidden/>
              </w:rPr>
              <w:t>17</w:t>
            </w:r>
            <w:r w:rsidR="00B25D33">
              <w:rPr>
                <w:noProof/>
                <w:webHidden/>
              </w:rPr>
              <w:fldChar w:fldCharType="end"/>
            </w:r>
          </w:hyperlink>
        </w:p>
        <w:p w14:paraId="4DDCBFF7" w14:textId="23687D97" w:rsidR="00B25D33" w:rsidRDefault="00974E8B">
          <w:pPr>
            <w:pStyle w:val="TM3"/>
            <w:rPr>
              <w:rFonts w:asciiTheme="minorHAnsi" w:hAnsiTheme="minorHAnsi"/>
              <w:noProof/>
              <w:sz w:val="22"/>
              <w:lang w:val="fr-CH" w:eastAsia="fr-CH"/>
            </w:rPr>
          </w:pPr>
          <w:hyperlink w:anchor="_Toc527645289" w:history="1">
            <w:r w:rsidR="00B25D33" w:rsidRPr="0074394B">
              <w:rPr>
                <w:rStyle w:val="Lienhypertexte"/>
                <w:rFonts w:eastAsia="Times New Roman"/>
                <w:noProof/>
                <w:lang w:val="fr-CH"/>
              </w:rPr>
              <w:t>5.3.2</w:t>
            </w:r>
            <w:r w:rsidR="00B25D33">
              <w:rPr>
                <w:rFonts w:asciiTheme="minorHAnsi" w:hAnsiTheme="minorHAnsi"/>
                <w:noProof/>
                <w:sz w:val="22"/>
                <w:lang w:val="fr-CH" w:eastAsia="fr-CH"/>
              </w:rPr>
              <w:tab/>
            </w:r>
            <w:r w:rsidR="00B25D33" w:rsidRPr="0074394B">
              <w:rPr>
                <w:rStyle w:val="Lienhypertexte"/>
                <w:rFonts w:eastAsia="Times New Roman"/>
                <w:noProof/>
                <w:lang w:val="fr-CH"/>
              </w:rPr>
              <w:t>Paramètres dynamiques et valeurs mesurées</w:t>
            </w:r>
            <w:r w:rsidR="00B25D33">
              <w:rPr>
                <w:noProof/>
                <w:webHidden/>
              </w:rPr>
              <w:tab/>
            </w:r>
            <w:r w:rsidR="00B25D33">
              <w:rPr>
                <w:noProof/>
                <w:webHidden/>
              </w:rPr>
              <w:fldChar w:fldCharType="begin"/>
            </w:r>
            <w:r w:rsidR="00B25D33">
              <w:rPr>
                <w:noProof/>
                <w:webHidden/>
              </w:rPr>
              <w:instrText xml:space="preserve"> PAGEREF _Toc527645289 \h </w:instrText>
            </w:r>
            <w:r w:rsidR="00B25D33">
              <w:rPr>
                <w:noProof/>
                <w:webHidden/>
              </w:rPr>
            </w:r>
            <w:r w:rsidR="00B25D33">
              <w:rPr>
                <w:noProof/>
                <w:webHidden/>
              </w:rPr>
              <w:fldChar w:fldCharType="separate"/>
            </w:r>
            <w:r w:rsidR="00B25D33">
              <w:rPr>
                <w:noProof/>
                <w:webHidden/>
              </w:rPr>
              <w:t>17</w:t>
            </w:r>
            <w:r w:rsidR="00B25D33">
              <w:rPr>
                <w:noProof/>
                <w:webHidden/>
              </w:rPr>
              <w:fldChar w:fldCharType="end"/>
            </w:r>
          </w:hyperlink>
        </w:p>
        <w:p w14:paraId="28BD454B" w14:textId="4D5615CE" w:rsidR="00B25D33" w:rsidRDefault="00974E8B">
          <w:pPr>
            <w:pStyle w:val="TM3"/>
            <w:rPr>
              <w:rFonts w:asciiTheme="minorHAnsi" w:hAnsiTheme="minorHAnsi"/>
              <w:noProof/>
              <w:sz w:val="22"/>
              <w:lang w:val="fr-CH" w:eastAsia="fr-CH"/>
            </w:rPr>
          </w:pPr>
          <w:hyperlink w:anchor="_Toc527645290" w:history="1">
            <w:r w:rsidR="00B25D33" w:rsidRPr="0074394B">
              <w:rPr>
                <w:rStyle w:val="Lienhypertexte"/>
                <w:rFonts w:eastAsia="Times New Roman"/>
                <w:noProof/>
                <w:lang w:val="fr-CH"/>
              </w:rPr>
              <w:t>5.3.3</w:t>
            </w:r>
            <w:r w:rsidR="00B25D33">
              <w:rPr>
                <w:rFonts w:asciiTheme="minorHAnsi" w:hAnsiTheme="minorHAnsi"/>
                <w:noProof/>
                <w:sz w:val="22"/>
                <w:lang w:val="fr-CH" w:eastAsia="fr-CH"/>
              </w:rPr>
              <w:tab/>
            </w:r>
            <w:r w:rsidR="00B25D33" w:rsidRPr="0074394B">
              <w:rPr>
                <w:rStyle w:val="Lienhypertexte"/>
                <w:rFonts w:eastAsia="Times New Roman"/>
                <w:noProof/>
                <w:lang w:val="fr-CH"/>
              </w:rPr>
              <w:t>Facteurs d’influence</w:t>
            </w:r>
            <w:r w:rsidR="00B25D33">
              <w:rPr>
                <w:noProof/>
                <w:webHidden/>
              </w:rPr>
              <w:tab/>
            </w:r>
            <w:r w:rsidR="00B25D33">
              <w:rPr>
                <w:noProof/>
                <w:webHidden/>
              </w:rPr>
              <w:fldChar w:fldCharType="begin"/>
            </w:r>
            <w:r w:rsidR="00B25D33">
              <w:rPr>
                <w:noProof/>
                <w:webHidden/>
              </w:rPr>
              <w:instrText xml:space="preserve"> PAGEREF _Toc527645290 \h </w:instrText>
            </w:r>
            <w:r w:rsidR="00B25D33">
              <w:rPr>
                <w:noProof/>
                <w:webHidden/>
              </w:rPr>
            </w:r>
            <w:r w:rsidR="00B25D33">
              <w:rPr>
                <w:noProof/>
                <w:webHidden/>
              </w:rPr>
              <w:fldChar w:fldCharType="separate"/>
            </w:r>
            <w:r w:rsidR="00B25D33">
              <w:rPr>
                <w:noProof/>
                <w:webHidden/>
              </w:rPr>
              <w:t>18</w:t>
            </w:r>
            <w:r w:rsidR="00B25D33">
              <w:rPr>
                <w:noProof/>
                <w:webHidden/>
              </w:rPr>
              <w:fldChar w:fldCharType="end"/>
            </w:r>
          </w:hyperlink>
        </w:p>
        <w:p w14:paraId="00180A91" w14:textId="589758AD" w:rsidR="00B25D33" w:rsidRDefault="00974E8B">
          <w:pPr>
            <w:pStyle w:val="TM2"/>
            <w:rPr>
              <w:rFonts w:asciiTheme="minorHAnsi" w:hAnsiTheme="minorHAnsi"/>
              <w:noProof/>
              <w:sz w:val="22"/>
              <w:lang w:val="fr-CH" w:eastAsia="fr-CH"/>
            </w:rPr>
          </w:pPr>
          <w:hyperlink w:anchor="_Toc527645291" w:history="1">
            <w:r w:rsidR="00B25D33" w:rsidRPr="0074394B">
              <w:rPr>
                <w:rStyle w:val="Lienhypertexte"/>
                <w:rFonts w:eastAsia="Times New Roman"/>
                <w:noProof/>
                <w:lang w:val="fr-CH"/>
              </w:rPr>
              <w:t>5.4</w:t>
            </w:r>
            <w:r w:rsidR="00B25D33">
              <w:rPr>
                <w:rFonts w:asciiTheme="minorHAnsi" w:hAnsiTheme="minorHAnsi"/>
                <w:noProof/>
                <w:sz w:val="22"/>
                <w:lang w:val="fr-CH" w:eastAsia="fr-CH"/>
              </w:rPr>
              <w:tab/>
            </w:r>
            <w:r w:rsidR="00B25D33" w:rsidRPr="0074394B">
              <w:rPr>
                <w:rStyle w:val="Lienhypertexte"/>
                <w:rFonts w:eastAsia="Times New Roman"/>
                <w:noProof/>
                <w:lang w:val="fr-CH"/>
              </w:rPr>
              <w:t xml:space="preserve">Plausibilisation des données et </w:t>
            </w:r>
            <w:r w:rsidR="00B25D33" w:rsidRPr="0074394B">
              <w:rPr>
                <w:rStyle w:val="Lienhypertexte"/>
                <w:noProof/>
              </w:rPr>
              <w:t>calculs</w:t>
            </w:r>
            <w:r w:rsidR="00B25D33">
              <w:rPr>
                <w:noProof/>
                <w:webHidden/>
              </w:rPr>
              <w:tab/>
            </w:r>
            <w:r w:rsidR="00B25D33">
              <w:rPr>
                <w:noProof/>
                <w:webHidden/>
              </w:rPr>
              <w:fldChar w:fldCharType="begin"/>
            </w:r>
            <w:r w:rsidR="00B25D33">
              <w:rPr>
                <w:noProof/>
                <w:webHidden/>
              </w:rPr>
              <w:instrText xml:space="preserve"> PAGEREF _Toc527645291 \h </w:instrText>
            </w:r>
            <w:r w:rsidR="00B25D33">
              <w:rPr>
                <w:noProof/>
                <w:webHidden/>
              </w:rPr>
            </w:r>
            <w:r w:rsidR="00B25D33">
              <w:rPr>
                <w:noProof/>
                <w:webHidden/>
              </w:rPr>
              <w:fldChar w:fldCharType="separate"/>
            </w:r>
            <w:r w:rsidR="00B25D33">
              <w:rPr>
                <w:noProof/>
                <w:webHidden/>
              </w:rPr>
              <w:t>18</w:t>
            </w:r>
            <w:r w:rsidR="00B25D33">
              <w:rPr>
                <w:noProof/>
                <w:webHidden/>
              </w:rPr>
              <w:fldChar w:fldCharType="end"/>
            </w:r>
          </w:hyperlink>
        </w:p>
        <w:p w14:paraId="355A189F" w14:textId="714A63ED" w:rsidR="00B25D33" w:rsidRDefault="00974E8B">
          <w:pPr>
            <w:pStyle w:val="TM2"/>
            <w:rPr>
              <w:rFonts w:asciiTheme="minorHAnsi" w:hAnsiTheme="minorHAnsi"/>
              <w:noProof/>
              <w:sz w:val="22"/>
              <w:lang w:val="fr-CH" w:eastAsia="fr-CH"/>
            </w:rPr>
          </w:pPr>
          <w:hyperlink w:anchor="_Toc527645292" w:history="1">
            <w:r w:rsidR="00B25D33" w:rsidRPr="0074394B">
              <w:rPr>
                <w:rStyle w:val="Lienhypertexte"/>
                <w:rFonts w:eastAsia="Times New Roman"/>
                <w:noProof/>
                <w:lang w:val="fr-CH"/>
              </w:rPr>
              <w:t>5.5</w:t>
            </w:r>
            <w:r w:rsidR="00B25D33">
              <w:rPr>
                <w:rFonts w:asciiTheme="minorHAnsi" w:hAnsiTheme="minorHAnsi"/>
                <w:noProof/>
                <w:sz w:val="22"/>
                <w:lang w:val="fr-CH" w:eastAsia="fr-CH"/>
              </w:rPr>
              <w:tab/>
            </w:r>
            <w:r w:rsidR="00B25D33" w:rsidRPr="0074394B">
              <w:rPr>
                <w:rStyle w:val="Lienhypertexte"/>
                <w:rFonts w:eastAsia="Times New Roman"/>
                <w:noProof/>
                <w:lang w:val="fr-CH"/>
              </w:rPr>
              <w:t>Structure des processus et structures de gestion</w:t>
            </w:r>
            <w:r w:rsidR="00B25D33">
              <w:rPr>
                <w:noProof/>
                <w:webHidden/>
              </w:rPr>
              <w:tab/>
            </w:r>
            <w:r w:rsidR="00B25D33">
              <w:rPr>
                <w:noProof/>
                <w:webHidden/>
              </w:rPr>
              <w:fldChar w:fldCharType="begin"/>
            </w:r>
            <w:r w:rsidR="00B25D33">
              <w:rPr>
                <w:noProof/>
                <w:webHidden/>
              </w:rPr>
              <w:instrText xml:space="preserve"> PAGEREF _Toc527645292 \h </w:instrText>
            </w:r>
            <w:r w:rsidR="00B25D33">
              <w:rPr>
                <w:noProof/>
                <w:webHidden/>
              </w:rPr>
            </w:r>
            <w:r w:rsidR="00B25D33">
              <w:rPr>
                <w:noProof/>
                <w:webHidden/>
              </w:rPr>
              <w:fldChar w:fldCharType="separate"/>
            </w:r>
            <w:r w:rsidR="00B25D33">
              <w:rPr>
                <w:noProof/>
                <w:webHidden/>
              </w:rPr>
              <w:t>18</w:t>
            </w:r>
            <w:r w:rsidR="00B25D33">
              <w:rPr>
                <w:noProof/>
                <w:webHidden/>
              </w:rPr>
              <w:fldChar w:fldCharType="end"/>
            </w:r>
          </w:hyperlink>
        </w:p>
        <w:p w14:paraId="5C6F4B3A" w14:textId="2E5BDDD2" w:rsidR="00B25D33" w:rsidRDefault="00974E8B" w:rsidP="00B25D33">
          <w:pPr>
            <w:pStyle w:val="TM1"/>
            <w:rPr>
              <w:rFonts w:asciiTheme="minorHAnsi" w:hAnsiTheme="minorHAnsi"/>
              <w:sz w:val="22"/>
              <w:lang w:val="fr-CH" w:eastAsia="fr-CH"/>
            </w:rPr>
          </w:pPr>
          <w:hyperlink w:anchor="_Toc527645293" w:history="1">
            <w:r w:rsidR="00B25D33" w:rsidRPr="0074394B">
              <w:rPr>
                <w:rStyle w:val="Lienhypertexte"/>
                <w:rFonts w:eastAsia="Times New Roman"/>
                <w:lang w:val="fr-CH"/>
              </w:rPr>
              <w:t>6</w:t>
            </w:r>
            <w:r w:rsidR="00B25D33">
              <w:rPr>
                <w:rFonts w:asciiTheme="minorHAnsi" w:hAnsiTheme="minorHAnsi"/>
                <w:sz w:val="22"/>
                <w:lang w:val="fr-CH" w:eastAsia="fr-CH"/>
              </w:rPr>
              <w:tab/>
            </w:r>
            <w:r w:rsidR="00B25D33" w:rsidRPr="0074394B">
              <w:rPr>
                <w:rStyle w:val="Lienhypertexte"/>
              </w:rPr>
              <w:t>Divers</w:t>
            </w:r>
            <w:r w:rsidR="00B25D33">
              <w:rPr>
                <w:webHidden/>
              </w:rPr>
              <w:tab/>
            </w:r>
            <w:r w:rsidR="00B25D33">
              <w:rPr>
                <w:webHidden/>
              </w:rPr>
              <w:fldChar w:fldCharType="begin"/>
            </w:r>
            <w:r w:rsidR="00B25D33">
              <w:rPr>
                <w:webHidden/>
              </w:rPr>
              <w:instrText xml:space="preserve"> PAGEREF _Toc527645293 \h </w:instrText>
            </w:r>
            <w:r w:rsidR="00B25D33">
              <w:rPr>
                <w:webHidden/>
              </w:rPr>
            </w:r>
            <w:r w:rsidR="00B25D33">
              <w:rPr>
                <w:webHidden/>
              </w:rPr>
              <w:fldChar w:fldCharType="separate"/>
            </w:r>
            <w:r w:rsidR="00B25D33">
              <w:rPr>
                <w:webHidden/>
              </w:rPr>
              <w:t>19</w:t>
            </w:r>
            <w:r w:rsidR="00B25D33">
              <w:rPr>
                <w:webHidden/>
              </w:rPr>
              <w:fldChar w:fldCharType="end"/>
            </w:r>
          </w:hyperlink>
        </w:p>
        <w:p w14:paraId="34A5D1C7" w14:textId="5BC9C8FC" w:rsidR="00B25D33" w:rsidRDefault="00974E8B" w:rsidP="00B25D33">
          <w:pPr>
            <w:pStyle w:val="TM1"/>
            <w:rPr>
              <w:rFonts w:asciiTheme="minorHAnsi" w:hAnsiTheme="minorHAnsi"/>
              <w:sz w:val="22"/>
              <w:lang w:val="fr-CH" w:eastAsia="fr-CH"/>
            </w:rPr>
          </w:pPr>
          <w:hyperlink w:anchor="_Toc527645294" w:history="1">
            <w:r w:rsidR="00B25D33" w:rsidRPr="0074394B">
              <w:rPr>
                <w:rStyle w:val="Lienhypertexte"/>
                <w:lang w:val="fr-CH"/>
              </w:rPr>
              <w:t>7</w:t>
            </w:r>
            <w:r w:rsidR="00B25D33">
              <w:rPr>
                <w:rFonts w:asciiTheme="minorHAnsi" w:hAnsiTheme="minorHAnsi"/>
                <w:sz w:val="22"/>
                <w:lang w:val="fr-CH" w:eastAsia="fr-CH"/>
              </w:rPr>
              <w:tab/>
            </w:r>
            <w:r w:rsidR="00B25D33" w:rsidRPr="0074394B">
              <w:rPr>
                <w:rStyle w:val="Lienhypertexte"/>
                <w:lang w:val="fr-CH"/>
              </w:rPr>
              <w:t>Communication relative à la demande et signature</w:t>
            </w:r>
            <w:r w:rsidR="00B25D33">
              <w:rPr>
                <w:webHidden/>
              </w:rPr>
              <w:tab/>
            </w:r>
            <w:r w:rsidR="00B25D33">
              <w:rPr>
                <w:webHidden/>
              </w:rPr>
              <w:fldChar w:fldCharType="begin"/>
            </w:r>
            <w:r w:rsidR="00B25D33">
              <w:rPr>
                <w:webHidden/>
              </w:rPr>
              <w:instrText xml:space="preserve"> PAGEREF _Toc527645294 \h </w:instrText>
            </w:r>
            <w:r w:rsidR="00B25D33">
              <w:rPr>
                <w:webHidden/>
              </w:rPr>
            </w:r>
            <w:r w:rsidR="00B25D33">
              <w:rPr>
                <w:webHidden/>
              </w:rPr>
              <w:fldChar w:fldCharType="separate"/>
            </w:r>
            <w:r w:rsidR="00B25D33">
              <w:rPr>
                <w:webHidden/>
              </w:rPr>
              <w:t>19</w:t>
            </w:r>
            <w:r w:rsidR="00B25D33">
              <w:rPr>
                <w:webHidden/>
              </w:rPr>
              <w:fldChar w:fldCharType="end"/>
            </w:r>
          </w:hyperlink>
        </w:p>
        <w:p w14:paraId="586D93BC" w14:textId="4AD2C15F" w:rsidR="00B25D33" w:rsidRDefault="00974E8B">
          <w:pPr>
            <w:pStyle w:val="TM2"/>
            <w:rPr>
              <w:rFonts w:asciiTheme="minorHAnsi" w:hAnsiTheme="minorHAnsi"/>
              <w:noProof/>
              <w:sz w:val="22"/>
              <w:lang w:val="fr-CH" w:eastAsia="fr-CH"/>
            </w:rPr>
          </w:pPr>
          <w:hyperlink w:anchor="_Toc527645295" w:history="1">
            <w:r w:rsidR="00B25D33" w:rsidRPr="0074394B">
              <w:rPr>
                <w:rStyle w:val="Lienhypertexte"/>
                <w:noProof/>
                <w:lang w:val="fr-CH"/>
              </w:rPr>
              <w:t>7.1</w:t>
            </w:r>
            <w:r w:rsidR="00B25D33">
              <w:rPr>
                <w:rFonts w:asciiTheme="minorHAnsi" w:hAnsiTheme="minorHAnsi"/>
                <w:noProof/>
                <w:sz w:val="22"/>
                <w:lang w:val="fr-CH" w:eastAsia="fr-CH"/>
              </w:rPr>
              <w:tab/>
            </w:r>
            <w:r w:rsidR="00B25D33" w:rsidRPr="0074394B">
              <w:rPr>
                <w:rStyle w:val="Lienhypertexte"/>
                <w:noProof/>
                <w:lang w:val="fr-CH"/>
              </w:rPr>
              <w:t>Consentement</w:t>
            </w:r>
            <w:r w:rsidR="00B25D33">
              <w:rPr>
                <w:noProof/>
                <w:webHidden/>
              </w:rPr>
              <w:tab/>
            </w:r>
            <w:r w:rsidR="00B25D33">
              <w:rPr>
                <w:noProof/>
                <w:webHidden/>
              </w:rPr>
              <w:fldChar w:fldCharType="begin"/>
            </w:r>
            <w:r w:rsidR="00B25D33">
              <w:rPr>
                <w:noProof/>
                <w:webHidden/>
              </w:rPr>
              <w:instrText xml:space="preserve"> PAGEREF _Toc527645295 \h </w:instrText>
            </w:r>
            <w:r w:rsidR="00B25D33">
              <w:rPr>
                <w:noProof/>
                <w:webHidden/>
              </w:rPr>
            </w:r>
            <w:r w:rsidR="00B25D33">
              <w:rPr>
                <w:noProof/>
                <w:webHidden/>
              </w:rPr>
              <w:fldChar w:fldCharType="separate"/>
            </w:r>
            <w:r w:rsidR="00B25D33">
              <w:rPr>
                <w:noProof/>
                <w:webHidden/>
              </w:rPr>
              <w:t>20</w:t>
            </w:r>
            <w:r w:rsidR="00B25D33">
              <w:rPr>
                <w:noProof/>
                <w:webHidden/>
              </w:rPr>
              <w:fldChar w:fldCharType="end"/>
            </w:r>
          </w:hyperlink>
        </w:p>
        <w:p w14:paraId="7EC98855" w14:textId="1253491D" w:rsidR="00B25D33" w:rsidRDefault="00974E8B">
          <w:pPr>
            <w:pStyle w:val="TM2"/>
            <w:rPr>
              <w:rFonts w:asciiTheme="minorHAnsi" w:hAnsiTheme="minorHAnsi"/>
              <w:noProof/>
              <w:sz w:val="22"/>
              <w:lang w:val="fr-CH" w:eastAsia="fr-CH"/>
            </w:rPr>
          </w:pPr>
          <w:hyperlink w:anchor="_Toc527645296" w:history="1">
            <w:r w:rsidR="00B25D33" w:rsidRPr="0074394B">
              <w:rPr>
                <w:rStyle w:val="Lienhypertexte"/>
                <w:noProof/>
                <w:lang w:val="fr-CH"/>
              </w:rPr>
              <w:t>7.2</w:t>
            </w:r>
            <w:r w:rsidR="00B25D33">
              <w:rPr>
                <w:rFonts w:asciiTheme="minorHAnsi" w:hAnsiTheme="minorHAnsi"/>
                <w:noProof/>
                <w:sz w:val="22"/>
                <w:lang w:val="fr-CH" w:eastAsia="fr-CH"/>
              </w:rPr>
              <w:tab/>
            </w:r>
            <w:r w:rsidR="00B25D33" w:rsidRPr="0074394B">
              <w:rPr>
                <w:rStyle w:val="Lienhypertexte"/>
                <w:rFonts w:cs="Times New Roman"/>
                <w:noProof/>
                <w:lang w:val="fr-CH"/>
              </w:rPr>
              <w:t>Signature</w:t>
            </w:r>
            <w:r w:rsidR="00B25D33">
              <w:rPr>
                <w:noProof/>
                <w:webHidden/>
              </w:rPr>
              <w:tab/>
            </w:r>
            <w:r w:rsidR="00B25D33">
              <w:rPr>
                <w:noProof/>
                <w:webHidden/>
              </w:rPr>
              <w:fldChar w:fldCharType="begin"/>
            </w:r>
            <w:r w:rsidR="00B25D33">
              <w:rPr>
                <w:noProof/>
                <w:webHidden/>
              </w:rPr>
              <w:instrText xml:space="preserve"> PAGEREF _Toc527645296 \h </w:instrText>
            </w:r>
            <w:r w:rsidR="00B25D33">
              <w:rPr>
                <w:noProof/>
                <w:webHidden/>
              </w:rPr>
            </w:r>
            <w:r w:rsidR="00B25D33">
              <w:rPr>
                <w:noProof/>
                <w:webHidden/>
              </w:rPr>
              <w:fldChar w:fldCharType="separate"/>
            </w:r>
            <w:r w:rsidR="00B25D33">
              <w:rPr>
                <w:noProof/>
                <w:webHidden/>
              </w:rPr>
              <w:t>20</w:t>
            </w:r>
            <w:r w:rsidR="00B25D33">
              <w:rPr>
                <w:noProof/>
                <w:webHidden/>
              </w:rPr>
              <w:fldChar w:fldCharType="end"/>
            </w:r>
          </w:hyperlink>
        </w:p>
        <w:p w14:paraId="14801A72" w14:textId="2B108AE8" w:rsidR="00B25D33" w:rsidRDefault="00974E8B">
          <w:pPr>
            <w:pStyle w:val="TM2"/>
            <w:rPr>
              <w:rFonts w:asciiTheme="minorHAnsi" w:hAnsiTheme="minorHAnsi"/>
              <w:noProof/>
              <w:sz w:val="22"/>
              <w:lang w:val="fr-CH" w:eastAsia="fr-CH"/>
            </w:rPr>
          </w:pPr>
          <w:hyperlink w:anchor="_Toc527645297" w:history="1">
            <w:r w:rsidR="00B25D33" w:rsidRPr="0074394B">
              <w:rPr>
                <w:rStyle w:val="Lienhypertexte"/>
                <w:rFonts w:cs="Arial"/>
                <w:noProof/>
                <w:lang w:val="fr-CH"/>
              </w:rPr>
              <w:t>Par sa signature, le requérant s’engage à fournir des informations exactes. Toute déclaration volontairement erronée relative aux aides financières est passible de poursuites.</w:t>
            </w:r>
            <w:r w:rsidR="00B25D33">
              <w:rPr>
                <w:noProof/>
                <w:webHidden/>
              </w:rPr>
              <w:tab/>
            </w:r>
            <w:r w:rsidR="00B25D33">
              <w:rPr>
                <w:noProof/>
                <w:webHidden/>
              </w:rPr>
              <w:fldChar w:fldCharType="begin"/>
            </w:r>
            <w:r w:rsidR="00B25D33">
              <w:rPr>
                <w:noProof/>
                <w:webHidden/>
              </w:rPr>
              <w:instrText xml:space="preserve"> PAGEREF _Toc527645297 \h </w:instrText>
            </w:r>
            <w:r w:rsidR="00B25D33">
              <w:rPr>
                <w:noProof/>
                <w:webHidden/>
              </w:rPr>
            </w:r>
            <w:r w:rsidR="00B25D33">
              <w:rPr>
                <w:noProof/>
                <w:webHidden/>
              </w:rPr>
              <w:fldChar w:fldCharType="separate"/>
            </w:r>
            <w:r w:rsidR="00B25D33">
              <w:rPr>
                <w:noProof/>
                <w:webHidden/>
              </w:rPr>
              <w:t>20</w:t>
            </w:r>
            <w:r w:rsidR="00B25D33">
              <w:rPr>
                <w:noProof/>
                <w:webHidden/>
              </w:rPr>
              <w:fldChar w:fldCharType="end"/>
            </w:r>
          </w:hyperlink>
        </w:p>
        <w:p w14:paraId="11833ABE" w14:textId="306D52FF" w:rsidR="00B25D33" w:rsidRDefault="00974E8B" w:rsidP="00B25D33">
          <w:pPr>
            <w:pStyle w:val="TM1"/>
            <w:rPr>
              <w:rFonts w:asciiTheme="minorHAnsi" w:hAnsiTheme="minorHAnsi"/>
              <w:sz w:val="22"/>
              <w:lang w:val="fr-CH" w:eastAsia="fr-CH"/>
            </w:rPr>
          </w:pPr>
          <w:hyperlink w:anchor="_Toc527645299" w:history="1">
            <w:r w:rsidR="00B25D33" w:rsidRPr="0074394B">
              <w:rPr>
                <w:rStyle w:val="Lienhypertexte"/>
                <w:lang w:val="fr-CH"/>
              </w:rPr>
              <w:t>Annexe</w:t>
            </w:r>
            <w:r w:rsidR="00B25D33">
              <w:rPr>
                <w:webHidden/>
              </w:rPr>
              <w:tab/>
            </w:r>
            <w:r w:rsidR="00B25D33">
              <w:rPr>
                <w:webHidden/>
              </w:rPr>
              <w:fldChar w:fldCharType="begin"/>
            </w:r>
            <w:r w:rsidR="00B25D33">
              <w:rPr>
                <w:webHidden/>
              </w:rPr>
              <w:instrText xml:space="preserve"> PAGEREF _Toc527645299 \h </w:instrText>
            </w:r>
            <w:r w:rsidR="00B25D33">
              <w:rPr>
                <w:webHidden/>
              </w:rPr>
            </w:r>
            <w:r w:rsidR="00B25D33">
              <w:rPr>
                <w:webHidden/>
              </w:rPr>
              <w:fldChar w:fldCharType="separate"/>
            </w:r>
            <w:r w:rsidR="00B25D33">
              <w:rPr>
                <w:webHidden/>
              </w:rPr>
              <w:t>22</w:t>
            </w:r>
            <w:r w:rsidR="00B25D33">
              <w:rPr>
                <w:webHidden/>
              </w:rPr>
              <w:fldChar w:fldCharType="end"/>
            </w:r>
          </w:hyperlink>
        </w:p>
        <w:p w14:paraId="324677D0" w14:textId="3654A9E2" w:rsidR="00B23624" w:rsidRDefault="00AF0A5F">
          <w:pPr>
            <w:tabs>
              <w:tab w:val="right" w:leader="dot" w:pos="9072"/>
            </w:tabs>
            <w:rPr>
              <w:lang w:val="fr-CH"/>
            </w:rPr>
          </w:pPr>
          <w:r>
            <w:rPr>
              <w:b/>
              <w:bCs/>
              <w:lang w:val="fr-CH"/>
            </w:rPr>
            <w:fldChar w:fldCharType="end"/>
          </w:r>
        </w:p>
      </w:sdtContent>
    </w:sdt>
    <w:p w14:paraId="546F384F" w14:textId="77777777" w:rsidR="00B23624" w:rsidRDefault="00B23624">
      <w:pPr>
        <w:rPr>
          <w:rFonts w:eastAsia="Times New Roman"/>
          <w:lang w:val="fr-CH"/>
        </w:rPr>
      </w:pPr>
    </w:p>
    <w:p w14:paraId="309A0B72" w14:textId="77777777" w:rsidR="00B23624" w:rsidRDefault="00B23624">
      <w:pPr>
        <w:rPr>
          <w:rFonts w:eastAsia="Times New Roman"/>
          <w:snapToGrid w:val="0"/>
          <w:lang w:val="fr-CH" w:eastAsia="en-US"/>
        </w:rPr>
      </w:pPr>
      <w:bookmarkStart w:id="3" w:name="_Toc419137445"/>
    </w:p>
    <w:p w14:paraId="20B5ED95" w14:textId="77777777" w:rsidR="00B23624" w:rsidRDefault="00B23624">
      <w:pPr>
        <w:rPr>
          <w:rFonts w:eastAsia="Times New Roman"/>
          <w:snapToGrid w:val="0"/>
          <w:lang w:val="fr-CH" w:eastAsia="en-US"/>
        </w:rPr>
      </w:pPr>
    </w:p>
    <w:p w14:paraId="60DE8F49" w14:textId="77777777" w:rsidR="00B60FC2" w:rsidRDefault="00B60FC2">
      <w:pPr>
        <w:rPr>
          <w:rFonts w:eastAsiaTheme="majorEastAsia" w:cstheme="majorBidi"/>
          <w:b/>
          <w:color w:val="000000" w:themeColor="text1"/>
          <w:sz w:val="28"/>
          <w:szCs w:val="32"/>
          <w:lang w:val="fr-CH"/>
        </w:rPr>
      </w:pPr>
      <w:bookmarkStart w:id="4" w:name="_Toc439263145"/>
      <w:bookmarkStart w:id="5" w:name="_Toc527645258"/>
      <w:r>
        <w:rPr>
          <w:lang w:val="fr-CH"/>
        </w:rPr>
        <w:br w:type="page"/>
      </w:r>
    </w:p>
    <w:p w14:paraId="7E682672" w14:textId="06EA2D75" w:rsidR="00B23624" w:rsidRDefault="00AF0A5F">
      <w:pPr>
        <w:pStyle w:val="Titre1"/>
        <w:rPr>
          <w:lang w:val="fr-CH"/>
        </w:rPr>
      </w:pPr>
      <w:r>
        <w:rPr>
          <w:lang w:val="fr-CH"/>
        </w:rPr>
        <w:lastRenderedPageBreak/>
        <w:t>Données relatives au projet</w:t>
      </w:r>
      <w:bookmarkEnd w:id="3"/>
      <w:r>
        <w:rPr>
          <w:lang w:val="fr-CH"/>
        </w:rPr>
        <w:t>/programme</w:t>
      </w:r>
      <w:bookmarkEnd w:id="4"/>
      <w:bookmarkEnd w:id="5"/>
    </w:p>
    <w:p w14:paraId="7C97E1E4" w14:textId="77777777" w:rsidR="00B23624" w:rsidRDefault="00AF0A5F">
      <w:pPr>
        <w:pStyle w:val="Titre2"/>
        <w:numPr>
          <w:ilvl w:val="1"/>
          <w:numId w:val="1"/>
        </w:numPr>
        <w:ind w:left="709"/>
        <w:rPr>
          <w:rStyle w:val="Marquedecommentaire"/>
          <w:b w:val="0"/>
          <w:lang w:val="fr-CH"/>
        </w:rPr>
      </w:pPr>
      <w:bookmarkStart w:id="6" w:name="_Toc430945819"/>
      <w:bookmarkStart w:id="7" w:name="_Toc439263146"/>
      <w:bookmarkStart w:id="8" w:name="_Toc527645259"/>
      <w:r>
        <w:rPr>
          <w:rFonts w:eastAsia="Times New Roman"/>
          <w:snapToGrid w:val="0"/>
          <w:lang w:val="fr-CH" w:eastAsia="en-US"/>
        </w:rPr>
        <w:t>Résumé du projet/programme</w:t>
      </w:r>
      <w:bookmarkEnd w:id="6"/>
      <w:bookmarkEnd w:id="7"/>
      <w:bookmarkEnd w:id="8"/>
    </w:p>
    <w:p w14:paraId="69C1D90B" w14:textId="77777777" w:rsidR="00B23624" w:rsidRDefault="00AF0A5F">
      <w:pPr>
        <w:rPr>
          <w:rFonts w:eastAsia="Times New Roman"/>
          <w:i/>
          <w:snapToGrid w:val="0"/>
          <w:color w:val="808080" w:themeColor="background1" w:themeShade="80"/>
          <w:lang w:val="fr-CH" w:eastAsia="en-US"/>
        </w:rPr>
      </w:pPr>
      <w:r>
        <w:rPr>
          <w:rFonts w:eastAsia="Times New Roman"/>
          <w:i/>
          <w:snapToGrid w:val="0"/>
          <w:color w:val="808080" w:themeColor="background1" w:themeShade="80"/>
          <w:lang w:val="fr-CH" w:eastAsia="en-US"/>
        </w:rPr>
        <w:t xml:space="preserve">Veuillez fournir ci-dessous un bref résumé du projet/programme et des projets inclus dans ce dernier (max. une phrase pour chacun des points suivants) : </w:t>
      </w:r>
    </w:p>
    <w:p w14:paraId="4CB06685" w14:textId="77777777" w:rsidR="00B23624" w:rsidRDefault="00B23624">
      <w:pPr>
        <w:rPr>
          <w:rFonts w:eastAsia="Times New Roman" w:cs="Arial"/>
          <w:i/>
          <w:snapToGrid w:val="0"/>
          <w:color w:val="808080" w:themeColor="background1" w:themeShade="80"/>
          <w:lang w:val="fr-CH" w:eastAsia="en-US"/>
        </w:rPr>
      </w:pPr>
    </w:p>
    <w:p w14:paraId="2659C8E5" w14:textId="1DABEE1D"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type, forme de mise en œuvre et technologie utilisée (</w:t>
      </w:r>
      <w:r w:rsidR="00D13A92">
        <w:rPr>
          <w:rFonts w:eastAsia="Times New Roman" w:cs="Arial"/>
          <w:i/>
          <w:color w:val="808080" w:themeColor="background1" w:themeShade="80"/>
          <w:lang w:eastAsia="en-US"/>
        </w:rPr>
        <w:fldChar w:fldCharType="begin"/>
      </w:r>
      <w:r w:rsidR="00D13A92" w:rsidRPr="00A53CAB">
        <w:rPr>
          <w:rFonts w:eastAsia="Times New Roman" w:cs="Arial"/>
          <w:i/>
          <w:color w:val="808080" w:themeColor="background1" w:themeShade="80"/>
          <w:lang w:val="fr-CH" w:eastAsia="en-US"/>
        </w:rPr>
        <w:instrText xml:space="preserve"> REF _Ref526314475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sidRPr="00A53CAB">
        <w:rPr>
          <w:rFonts w:eastAsia="Times New Roman" w:cs="Arial"/>
          <w:i/>
          <w:color w:val="808080" w:themeColor="background1" w:themeShade="80"/>
          <w:lang w:val="fr-CH" w:eastAsia="en-US"/>
        </w:rPr>
        <w:t>1.2</w:t>
      </w:r>
      <w:r w:rsidR="00D13A92">
        <w:rPr>
          <w:rFonts w:eastAsia="Times New Roman" w:cs="Arial"/>
          <w:i/>
          <w:color w:val="808080" w:themeColor="background1" w:themeShade="80"/>
          <w:lang w:eastAsia="en-US"/>
        </w:rPr>
        <w:fldChar w:fldCharType="end"/>
      </w:r>
      <w:r w:rsidR="00433649" w:rsidRPr="00A53CAB">
        <w:rPr>
          <w:rFonts w:eastAsia="Times New Roman" w:cs="Arial"/>
          <w:i/>
          <w:color w:val="808080" w:themeColor="background1" w:themeShade="80"/>
          <w:lang w:val="fr-CH" w:eastAsia="en-US"/>
        </w:rPr>
        <w:t xml:space="preserve"> </w:t>
      </w:r>
      <w:r>
        <w:rPr>
          <w:rFonts w:eastAsia="Times New Roman" w:cs="Arial"/>
          <w:i/>
          <w:color w:val="808080" w:themeColor="background1" w:themeShade="80"/>
          <w:lang w:val="fr-CH" w:eastAsia="en-US"/>
        </w:rPr>
        <w:t xml:space="preserve">et </w:t>
      </w:r>
      <w:r w:rsidR="00D13A92">
        <w:rPr>
          <w:rFonts w:eastAsia="Times New Roman" w:cs="Arial"/>
          <w:i/>
          <w:color w:val="808080" w:themeColor="background1" w:themeShade="80"/>
          <w:lang w:eastAsia="en-US"/>
        </w:rPr>
        <w:fldChar w:fldCharType="begin"/>
      </w:r>
      <w:r w:rsidR="00D13A92" w:rsidRPr="00A53CAB">
        <w:rPr>
          <w:rFonts w:eastAsia="Times New Roman" w:cs="Arial"/>
          <w:i/>
          <w:color w:val="808080" w:themeColor="background1" w:themeShade="80"/>
          <w:lang w:val="fr-CH" w:eastAsia="en-US"/>
        </w:rPr>
        <w:instrText xml:space="preserve"> REF _Ref526315317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sidRPr="00A53CAB">
        <w:rPr>
          <w:rFonts w:eastAsia="Times New Roman" w:cs="Arial"/>
          <w:i/>
          <w:color w:val="808080" w:themeColor="background1" w:themeShade="80"/>
          <w:lang w:val="fr-CH" w:eastAsia="en-US"/>
        </w:rPr>
        <w:t>1.4.3</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5D7CC518" w14:textId="67DA9D5C"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situation initiale (</w:t>
      </w:r>
      <w:r w:rsidR="00D13A92">
        <w:rPr>
          <w:rFonts w:eastAsia="Times New Roman" w:cs="Arial"/>
          <w:i/>
          <w:color w:val="808080" w:themeColor="background1" w:themeShade="80"/>
          <w:lang w:eastAsia="en-US"/>
        </w:rPr>
        <w:fldChar w:fldCharType="begin"/>
      </w:r>
      <w:r w:rsidR="00D13A92">
        <w:rPr>
          <w:rFonts w:eastAsia="Times New Roman" w:cs="Arial"/>
          <w:i/>
          <w:color w:val="808080" w:themeColor="background1" w:themeShade="80"/>
          <w:lang w:eastAsia="en-US"/>
        </w:rPr>
        <w:instrText xml:space="preserve"> REF _Ref526315196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Pr>
          <w:rFonts w:eastAsia="Times New Roman" w:cs="Arial"/>
          <w:i/>
          <w:color w:val="808080" w:themeColor="background1" w:themeShade="80"/>
          <w:lang w:eastAsia="en-US"/>
        </w:rPr>
        <w:t>1.4.1</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16A203A3" w14:textId="48D3AF8F"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objectif du projet/programme (</w:t>
      </w:r>
      <w:r w:rsidR="00D13A92">
        <w:rPr>
          <w:rFonts w:eastAsia="Times New Roman" w:cs="Arial"/>
          <w:i/>
          <w:color w:val="808080" w:themeColor="background1" w:themeShade="80"/>
          <w:lang w:eastAsia="en-US"/>
        </w:rPr>
        <w:fldChar w:fldCharType="begin"/>
      </w:r>
      <w:r w:rsidR="00D13A92">
        <w:rPr>
          <w:rFonts w:eastAsia="Times New Roman" w:cs="Arial"/>
          <w:i/>
          <w:color w:val="808080" w:themeColor="background1" w:themeShade="80"/>
          <w:lang w:eastAsia="en-US"/>
        </w:rPr>
        <w:instrText xml:space="preserve"> REF _Ref526315220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Pr>
          <w:rFonts w:eastAsia="Times New Roman" w:cs="Arial"/>
          <w:i/>
          <w:color w:val="808080" w:themeColor="background1" w:themeShade="80"/>
          <w:lang w:eastAsia="en-US"/>
        </w:rPr>
        <w:t>1.4.2</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6072367D" w14:textId="7C02D251"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scénario de référence (</w:t>
      </w:r>
      <w:r w:rsidR="00D13A92">
        <w:rPr>
          <w:rFonts w:eastAsia="Times New Roman" w:cs="Arial"/>
          <w:i/>
          <w:color w:val="808080" w:themeColor="background1" w:themeShade="80"/>
          <w:lang w:eastAsia="en-US"/>
        </w:rPr>
        <w:fldChar w:fldCharType="begin"/>
      </w:r>
      <w:r w:rsidR="00D13A92">
        <w:rPr>
          <w:rFonts w:eastAsia="Times New Roman" w:cs="Arial"/>
          <w:i/>
          <w:color w:val="808080" w:themeColor="background1" w:themeShade="80"/>
          <w:lang w:eastAsia="en-US"/>
        </w:rPr>
        <w:instrText xml:space="preserve"> REF _Ref526315241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Pr>
          <w:rFonts w:eastAsia="Times New Roman" w:cs="Arial"/>
          <w:i/>
          <w:color w:val="808080" w:themeColor="background1" w:themeShade="80"/>
          <w:lang w:eastAsia="en-US"/>
        </w:rPr>
        <w:t>1.5</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18A1550B" w14:textId="134B77AC"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description de la preuve de l’additionnalité (</w:t>
      </w:r>
      <w:r w:rsidR="00D13A92">
        <w:rPr>
          <w:rFonts w:eastAsia="Times New Roman" w:cs="Arial"/>
          <w:i/>
          <w:color w:val="808080" w:themeColor="background1" w:themeShade="80"/>
          <w:lang w:eastAsia="en-US"/>
        </w:rPr>
        <w:fldChar w:fldCharType="begin"/>
      </w:r>
      <w:r w:rsidR="00D13A92" w:rsidRPr="00A53CAB">
        <w:rPr>
          <w:rFonts w:eastAsia="Times New Roman" w:cs="Arial"/>
          <w:i/>
          <w:color w:val="808080" w:themeColor="background1" w:themeShade="80"/>
          <w:lang w:val="fr-CH" w:eastAsia="en-US"/>
        </w:rPr>
        <w:instrText xml:space="preserve"> REF _Ref526315261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sidRPr="00A53CAB">
        <w:rPr>
          <w:rFonts w:eastAsia="Times New Roman" w:cs="Arial"/>
          <w:i/>
          <w:color w:val="808080" w:themeColor="background1" w:themeShade="80"/>
          <w:lang w:val="fr-CH" w:eastAsia="en-US"/>
        </w:rPr>
        <w:t>4</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0048559A" w14:textId="513AB9E8"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description du suivi (</w:t>
      </w:r>
      <w:r w:rsidR="00D13A92">
        <w:rPr>
          <w:rFonts w:eastAsia="Times New Roman" w:cs="Arial"/>
          <w:i/>
          <w:color w:val="808080" w:themeColor="background1" w:themeShade="80"/>
          <w:lang w:eastAsia="en-US"/>
        </w:rPr>
        <w:fldChar w:fldCharType="begin"/>
      </w:r>
      <w:r w:rsidR="00D13A92">
        <w:rPr>
          <w:rFonts w:eastAsia="Times New Roman" w:cs="Arial"/>
          <w:i/>
          <w:color w:val="808080" w:themeColor="background1" w:themeShade="80"/>
          <w:lang w:eastAsia="en-US"/>
        </w:rPr>
        <w:instrText xml:space="preserve"> REF _Ref526315281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Pr>
          <w:rFonts w:eastAsia="Times New Roman" w:cs="Arial"/>
          <w:i/>
          <w:color w:val="808080" w:themeColor="background1" w:themeShade="80"/>
          <w:lang w:eastAsia="en-US"/>
        </w:rPr>
        <w:t>5</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720896CF" w14:textId="77777777" w:rsidR="00B23624" w:rsidRDefault="00B23624">
      <w:pPr>
        <w:rPr>
          <w:lang w:val="fr-CH"/>
        </w:rPr>
      </w:pPr>
    </w:p>
    <w:p w14:paraId="4E8E874C" w14:textId="77777777" w:rsidR="00B23624" w:rsidRDefault="00B23624">
      <w:pPr>
        <w:rPr>
          <w:lang w:val="fr-CH"/>
        </w:rPr>
      </w:pPr>
    </w:p>
    <w:p w14:paraId="4CE95FD3" w14:textId="77777777" w:rsidR="00B23624" w:rsidRDefault="00AF0A5F">
      <w:pPr>
        <w:pStyle w:val="Titre2"/>
        <w:tabs>
          <w:tab w:val="clear" w:pos="1702"/>
        </w:tabs>
        <w:rPr>
          <w:rFonts w:eastAsia="Times New Roman"/>
          <w:lang w:val="fr-CH"/>
        </w:rPr>
      </w:pPr>
      <w:bookmarkStart w:id="9" w:name="_Toc439263147"/>
      <w:bookmarkStart w:id="10" w:name="_Toc527645260"/>
      <w:bookmarkStart w:id="11" w:name="_Toc419137446"/>
      <w:r>
        <w:rPr>
          <w:rFonts w:eastAsia="Times New Roman"/>
          <w:lang w:val="fr-CH"/>
        </w:rPr>
        <w:t>Type et forme de mise en œuvre</w:t>
      </w:r>
      <w:bookmarkEnd w:id="9"/>
      <w:bookmarkEnd w:id="10"/>
      <w:r>
        <w:rPr>
          <w:rFonts w:eastAsia="Times New Roman"/>
          <w:lang w:val="fr-CH"/>
        </w:rPr>
        <w:t xml:space="preserve"> </w:t>
      </w:r>
      <w:bookmarkEnd w:id="11"/>
    </w:p>
    <w:p w14:paraId="300E0D1A" w14:textId="77777777" w:rsidR="00B23624" w:rsidRDefault="00AF0A5F">
      <w:pPr>
        <w:rPr>
          <w:i/>
          <w:color w:val="808080" w:themeColor="background1" w:themeShade="80"/>
          <w:lang w:val="fr-CH"/>
        </w:rPr>
      </w:pPr>
      <w:r>
        <w:rPr>
          <w:i/>
          <w:color w:val="808080" w:themeColor="background1" w:themeShade="80"/>
          <w:lang w:val="fr-CH"/>
        </w:rPr>
        <w:t>Cf. communication, 2.4</w:t>
      </w:r>
    </w:p>
    <w:p w14:paraId="2619640E" w14:textId="77777777" w:rsidR="00B23624" w:rsidRDefault="00B23624">
      <w:pPr>
        <w:rPr>
          <w:rFonts w:eastAsia="Times New Roman"/>
          <w:snapToGrid w:val="0"/>
          <w:lang w:val="fr-CH"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371"/>
      </w:tblGrid>
      <w:tr w:rsidR="00B23624" w:rsidRPr="00E41B28" w14:paraId="07CEFFB9" w14:textId="77777777">
        <w:trPr>
          <w:cantSplit/>
          <w:trHeight w:val="4148"/>
        </w:trPr>
        <w:tc>
          <w:tcPr>
            <w:tcW w:w="1843" w:type="dxa"/>
            <w:shd w:val="clear" w:color="auto" w:fill="auto"/>
          </w:tcPr>
          <w:p w14:paraId="37203D1C" w14:textId="77777777" w:rsidR="00B23624" w:rsidRDefault="00AF0A5F">
            <w:pPr>
              <w:spacing w:before="60"/>
              <w:rPr>
                <w:rFonts w:eastAsia="Times New Roman" w:cs="Arial"/>
                <w:b/>
                <w:lang w:val="fr-CH"/>
              </w:rPr>
            </w:pPr>
            <w:r>
              <w:rPr>
                <w:rFonts w:eastAsia="Times New Roman" w:cs="Arial"/>
                <w:b/>
                <w:lang w:val="fr-CH"/>
              </w:rPr>
              <w:t>Type</w:t>
            </w:r>
          </w:p>
        </w:tc>
        <w:tc>
          <w:tcPr>
            <w:tcW w:w="7371" w:type="dxa"/>
          </w:tcPr>
          <w:p w14:paraId="6AD534B5" w14:textId="77777777" w:rsidR="00B23624" w:rsidRDefault="00AF0A5F">
            <w:pPr>
              <w:spacing w:before="60"/>
              <w:ind w:right="146"/>
              <w:rPr>
                <w:rFonts w:eastAsia="Times New Roman" w:cs="Arial"/>
                <w:lang w:val="fr-CH"/>
              </w:rPr>
            </w:pPr>
            <w:r>
              <w:rPr>
                <w:rFonts w:eastAsia="Times New Roman" w:cs="Arial"/>
                <w:lang w:val="fr-CH"/>
              </w:rPr>
              <w:fldChar w:fldCharType="begin">
                <w:ffData>
                  <w:name w:val="Kontrollkästchen25"/>
                  <w:enabled/>
                  <w:calcOnExit w:val="0"/>
                  <w:checkBox>
                    <w:sizeAuto/>
                    <w:default w:val="0"/>
                    <w:checked w:val="0"/>
                  </w:checkBox>
                </w:ffData>
              </w:fldChar>
            </w:r>
            <w:bookmarkStart w:id="12" w:name="Kontrollkästchen25"/>
            <w:r>
              <w:rPr>
                <w:rFonts w:eastAsia="Times New Roman" w:cs="Arial"/>
                <w:lang w:val="fr-CH"/>
              </w:rPr>
              <w:instrText xml:space="preserve"> FORMCHECKBOX </w:instrText>
            </w:r>
            <w:r w:rsidR="00974E8B">
              <w:rPr>
                <w:rFonts w:eastAsia="Times New Roman" w:cs="Arial"/>
                <w:lang w:val="fr-CH"/>
              </w:rPr>
            </w:r>
            <w:r w:rsidR="00974E8B">
              <w:rPr>
                <w:rFonts w:eastAsia="Times New Roman" w:cs="Arial"/>
                <w:lang w:val="fr-CH"/>
              </w:rPr>
              <w:fldChar w:fldCharType="separate"/>
            </w:r>
            <w:r>
              <w:rPr>
                <w:rFonts w:eastAsia="Times New Roman" w:cs="Arial"/>
                <w:lang w:val="fr-CH"/>
              </w:rPr>
              <w:fldChar w:fldCharType="end"/>
            </w:r>
            <w:bookmarkEnd w:id="12"/>
            <w:r>
              <w:rPr>
                <w:rFonts w:eastAsia="Times New Roman" w:cs="Arial"/>
                <w:lang w:val="fr-CH"/>
              </w:rPr>
              <w:t xml:space="preserve"> 1.1 </w:t>
            </w:r>
            <w:r w:rsidR="00AA0752">
              <w:rPr>
                <w:rFonts w:eastAsia="Times New Roman" w:cs="Arial"/>
                <w:lang w:val="fr-CH"/>
              </w:rPr>
              <w:tab/>
            </w:r>
            <w:r>
              <w:rPr>
                <w:rFonts w:eastAsia="Times New Roman" w:cs="Arial"/>
                <w:lang w:val="fr-CH"/>
              </w:rPr>
              <w:t>Utilisation et évitement de</w:t>
            </w:r>
            <w:r w:rsidR="00AA0752">
              <w:rPr>
                <w:rFonts w:eastAsia="Times New Roman" w:cs="Arial"/>
                <w:lang w:val="fr-CH"/>
              </w:rPr>
              <w:t>s</w:t>
            </w:r>
            <w:r>
              <w:rPr>
                <w:rFonts w:eastAsia="Times New Roman" w:cs="Arial"/>
                <w:lang w:val="fr-CH"/>
              </w:rPr>
              <w:t xml:space="preserve"> rejets de chaleur </w:t>
            </w:r>
          </w:p>
          <w:p w14:paraId="10540648"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2"/>
                  <w:enabled/>
                  <w:calcOnExit w:val="0"/>
                  <w:checkBox>
                    <w:sizeAuto/>
                    <w:default w:val="0"/>
                    <w:checked w:val="0"/>
                  </w:checkBox>
                </w:ffData>
              </w:fldChar>
            </w:r>
            <w:bookmarkStart w:id="13" w:name="Kontrollkästchen12"/>
            <w:r>
              <w:rPr>
                <w:rFonts w:eastAsia="Times New Roman" w:cs="Arial"/>
                <w:lang w:val="fr-CH"/>
              </w:rPr>
              <w:instrText xml:space="preserve"> FORMCHECKBOX </w:instrText>
            </w:r>
            <w:r w:rsidR="00974E8B">
              <w:rPr>
                <w:rFonts w:eastAsia="Times New Roman" w:cs="Arial"/>
                <w:lang w:val="fr-CH"/>
              </w:rPr>
            </w:r>
            <w:r w:rsidR="00974E8B">
              <w:rPr>
                <w:rFonts w:eastAsia="Times New Roman" w:cs="Arial"/>
                <w:lang w:val="fr-CH"/>
              </w:rPr>
              <w:fldChar w:fldCharType="separate"/>
            </w:r>
            <w:r>
              <w:rPr>
                <w:rFonts w:eastAsia="Times New Roman" w:cs="Arial"/>
                <w:lang w:val="fr-CH"/>
              </w:rPr>
              <w:fldChar w:fldCharType="end"/>
            </w:r>
            <w:bookmarkEnd w:id="13"/>
            <w:r>
              <w:rPr>
                <w:rFonts w:eastAsia="Times New Roman" w:cs="Arial"/>
                <w:lang w:val="fr-CH"/>
              </w:rPr>
              <w:t xml:space="preserve"> 2.1 </w:t>
            </w:r>
            <w:r w:rsidR="00AA0752">
              <w:rPr>
                <w:rFonts w:eastAsia="Times New Roman" w:cs="Arial"/>
                <w:lang w:val="fr-CH"/>
              </w:rPr>
              <w:tab/>
            </w:r>
            <w:r>
              <w:rPr>
                <w:rFonts w:eastAsia="Times New Roman" w:cs="Arial"/>
                <w:lang w:val="fr-CH"/>
              </w:rPr>
              <w:t>Utilisation plus efficace de la chaleur industrielle</w:t>
            </w:r>
            <w:r w:rsidR="00AA0752">
              <w:rPr>
                <w:rFonts w:eastAsia="Times New Roman" w:cs="Arial"/>
                <w:lang w:val="fr-CH"/>
              </w:rPr>
              <w:t xml:space="preserve"> par l’utilisation final ou </w:t>
            </w:r>
            <w:r w:rsidR="00AA0752">
              <w:rPr>
                <w:rFonts w:eastAsia="Times New Roman" w:cs="Arial"/>
                <w:lang w:val="fr-CH"/>
              </w:rPr>
              <w:tab/>
              <w:t>optimisation des installations</w:t>
            </w:r>
          </w:p>
          <w:p w14:paraId="0281BBD2"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r>
              <w:rPr>
                <w:rFonts w:eastAsia="Times New Roman" w:cs="Arial"/>
                <w:lang w:val="fr-CH"/>
              </w:rPr>
              <w:instrText xml:space="preserve"> FORMCHECKBOX </w:instrText>
            </w:r>
            <w:r w:rsidR="00974E8B">
              <w:rPr>
                <w:rFonts w:eastAsia="Times New Roman" w:cs="Arial"/>
                <w:lang w:val="fr-CH"/>
              </w:rPr>
            </w:r>
            <w:r w:rsidR="00974E8B">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2.2 </w:t>
            </w:r>
            <w:r w:rsidR="00AA0752">
              <w:rPr>
                <w:rFonts w:eastAsia="Times New Roman" w:cs="Arial"/>
                <w:lang w:val="fr-CH"/>
              </w:rPr>
              <w:tab/>
            </w:r>
            <w:r>
              <w:rPr>
                <w:rFonts w:eastAsia="Times New Roman" w:cs="Arial"/>
                <w:lang w:val="fr-CH"/>
              </w:rPr>
              <w:t>Augmentation de l’efficacité énergétique dans les bâtiments</w:t>
            </w:r>
          </w:p>
          <w:p w14:paraId="460F1B97" w14:textId="77777777" w:rsidR="00B23624" w:rsidRDefault="00AF0A5F">
            <w:pPr>
              <w:spacing w:line="240" w:lineRule="auto"/>
              <w:rPr>
                <w:rFonts w:ascii="Times New Roman" w:eastAsiaTheme="minorHAnsi" w:hAnsi="Times New Roman" w:cs="Times New Roman"/>
                <w:sz w:val="24"/>
                <w:szCs w:val="24"/>
                <w:lang w:val="fr-CH" w:eastAsia="fr-CH"/>
              </w:rPr>
            </w:pPr>
            <w:r>
              <w:rPr>
                <w:rFonts w:eastAsia="Times New Roman" w:cs="Arial"/>
                <w:lang w:val="fr-CH"/>
              </w:rPr>
              <w:fldChar w:fldCharType="begin">
                <w:ffData>
                  <w:name w:val="Kontrollkästchen13"/>
                  <w:enabled/>
                  <w:calcOnExit w:val="0"/>
                  <w:checkBox>
                    <w:sizeAuto/>
                    <w:default w:val="0"/>
                    <w:checked w:val="0"/>
                  </w:checkBox>
                </w:ffData>
              </w:fldChar>
            </w:r>
            <w:bookmarkStart w:id="14" w:name="Kontrollkästchen13"/>
            <w:r>
              <w:rPr>
                <w:rFonts w:eastAsia="Times New Roman" w:cs="Arial"/>
                <w:lang w:val="fr-CH"/>
              </w:rPr>
              <w:instrText xml:space="preserve"> FORMCHECKBOX </w:instrText>
            </w:r>
            <w:r w:rsidR="00974E8B">
              <w:rPr>
                <w:rFonts w:eastAsia="Times New Roman" w:cs="Arial"/>
                <w:lang w:val="fr-CH"/>
              </w:rPr>
            </w:r>
            <w:r w:rsidR="00974E8B">
              <w:rPr>
                <w:rFonts w:eastAsia="Times New Roman" w:cs="Arial"/>
                <w:lang w:val="fr-CH"/>
              </w:rPr>
              <w:fldChar w:fldCharType="separate"/>
            </w:r>
            <w:r>
              <w:rPr>
                <w:rFonts w:eastAsia="Times New Roman" w:cs="Arial"/>
                <w:lang w:val="fr-CH"/>
              </w:rPr>
              <w:fldChar w:fldCharType="end"/>
            </w:r>
            <w:bookmarkEnd w:id="14"/>
            <w:r>
              <w:rPr>
                <w:rFonts w:eastAsia="Times New Roman" w:cs="Arial"/>
                <w:lang w:val="fr-CH"/>
              </w:rPr>
              <w:t xml:space="preserve"> 3.1 </w:t>
            </w:r>
            <w:r w:rsidR="00AA0752">
              <w:rPr>
                <w:rFonts w:eastAsia="Times New Roman" w:cs="Arial"/>
                <w:lang w:val="fr-CH"/>
              </w:rPr>
              <w:tab/>
            </w:r>
            <w:r>
              <w:rPr>
                <w:rFonts w:eastAsia="Times New Roman" w:cs="Arial"/>
                <w:lang w:val="fr-CH"/>
              </w:rPr>
              <w:t>Utilisation de biogaz</w:t>
            </w:r>
            <w:r>
              <w:rPr>
                <w:rStyle w:val="Appelnotedebasdep"/>
                <w:rFonts w:eastAsia="Times New Roman" w:cs="Arial"/>
                <w:lang w:val="fr-CH"/>
              </w:rPr>
              <w:footnoteReference w:id="2"/>
            </w:r>
          </w:p>
          <w:p w14:paraId="4CA24174"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4"/>
                  <w:enabled/>
                  <w:calcOnExit w:val="0"/>
                  <w:checkBox>
                    <w:sizeAuto/>
                    <w:default w:val="0"/>
                    <w:checked w:val="0"/>
                  </w:checkBox>
                </w:ffData>
              </w:fldChar>
            </w:r>
            <w:bookmarkStart w:id="15" w:name="Kontrollkästchen14"/>
            <w:r>
              <w:rPr>
                <w:rFonts w:eastAsia="Times New Roman" w:cs="Arial"/>
                <w:lang w:val="fr-CH"/>
              </w:rPr>
              <w:instrText xml:space="preserve"> FORMCHECKBOX </w:instrText>
            </w:r>
            <w:r w:rsidR="00974E8B">
              <w:rPr>
                <w:rFonts w:eastAsia="Times New Roman" w:cs="Arial"/>
                <w:lang w:val="fr-CH"/>
              </w:rPr>
            </w:r>
            <w:r w:rsidR="00974E8B">
              <w:rPr>
                <w:rFonts w:eastAsia="Times New Roman" w:cs="Arial"/>
                <w:lang w:val="fr-CH"/>
              </w:rPr>
              <w:fldChar w:fldCharType="separate"/>
            </w:r>
            <w:r>
              <w:rPr>
                <w:rFonts w:eastAsia="Times New Roman" w:cs="Arial"/>
                <w:lang w:val="fr-CH"/>
              </w:rPr>
              <w:fldChar w:fldCharType="end"/>
            </w:r>
            <w:bookmarkEnd w:id="15"/>
            <w:r>
              <w:rPr>
                <w:rFonts w:eastAsia="Times New Roman" w:cs="Arial"/>
                <w:lang w:val="fr-CH"/>
              </w:rPr>
              <w:t xml:space="preserve"> 3.2 </w:t>
            </w:r>
            <w:r w:rsidR="00AA0752">
              <w:rPr>
                <w:rFonts w:eastAsia="Times New Roman" w:cs="Arial"/>
                <w:lang w:val="fr-CH"/>
              </w:rPr>
              <w:tab/>
            </w:r>
            <w:r>
              <w:rPr>
                <w:rFonts w:eastAsia="Times New Roman" w:cs="Arial"/>
                <w:lang w:val="fr-CH"/>
              </w:rPr>
              <w:t>Production de chaleur par combustion de biomasse</w:t>
            </w:r>
            <w:r w:rsidR="00AA0752">
              <w:rPr>
                <w:rFonts w:eastAsia="Times New Roman" w:cs="Arial"/>
                <w:lang w:val="fr-CH"/>
              </w:rPr>
              <w:t xml:space="preserve"> avec ou sans </w:t>
            </w:r>
            <w:r w:rsidR="00AA0752">
              <w:rPr>
                <w:rFonts w:eastAsia="Times New Roman" w:cs="Arial"/>
                <w:lang w:val="fr-CH"/>
              </w:rPr>
              <w:tab/>
              <w:t>chaleurs à distance</w:t>
            </w:r>
          </w:p>
          <w:p w14:paraId="07B5E892"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5"/>
                  <w:enabled/>
                  <w:calcOnExit w:val="0"/>
                  <w:checkBox>
                    <w:sizeAuto/>
                    <w:default w:val="0"/>
                    <w:checked w:val="0"/>
                  </w:checkBox>
                </w:ffData>
              </w:fldChar>
            </w:r>
            <w:bookmarkStart w:id="16" w:name="Kontrollkästchen15"/>
            <w:r>
              <w:rPr>
                <w:rFonts w:eastAsia="Times New Roman" w:cs="Arial"/>
                <w:lang w:val="fr-CH"/>
              </w:rPr>
              <w:instrText xml:space="preserve"> FORMCHECKBOX </w:instrText>
            </w:r>
            <w:r w:rsidR="00974E8B">
              <w:rPr>
                <w:rFonts w:eastAsia="Times New Roman" w:cs="Arial"/>
                <w:lang w:val="fr-CH"/>
              </w:rPr>
            </w:r>
            <w:r w:rsidR="00974E8B">
              <w:rPr>
                <w:rFonts w:eastAsia="Times New Roman" w:cs="Arial"/>
                <w:lang w:val="fr-CH"/>
              </w:rPr>
              <w:fldChar w:fldCharType="separate"/>
            </w:r>
            <w:r>
              <w:rPr>
                <w:rFonts w:eastAsia="Times New Roman" w:cs="Arial"/>
                <w:lang w:val="fr-CH"/>
              </w:rPr>
              <w:fldChar w:fldCharType="end"/>
            </w:r>
            <w:bookmarkEnd w:id="16"/>
            <w:r>
              <w:rPr>
                <w:rFonts w:eastAsia="Times New Roman" w:cs="Arial"/>
                <w:lang w:val="fr-CH"/>
              </w:rPr>
              <w:t xml:space="preserve"> 3.3 </w:t>
            </w:r>
            <w:r w:rsidR="00AA0752">
              <w:rPr>
                <w:rFonts w:eastAsia="Times New Roman" w:cs="Arial"/>
                <w:lang w:val="fr-CH"/>
              </w:rPr>
              <w:tab/>
            </w:r>
            <w:r>
              <w:rPr>
                <w:rFonts w:eastAsia="Times New Roman" w:cs="Arial"/>
                <w:lang w:val="fr-CH"/>
              </w:rPr>
              <w:t>Utilisation de la chaleur de l’environnement</w:t>
            </w:r>
          </w:p>
          <w:p w14:paraId="68A7CBF4"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6"/>
                  <w:enabled/>
                  <w:calcOnExit w:val="0"/>
                  <w:checkBox>
                    <w:sizeAuto/>
                    <w:default w:val="0"/>
                    <w:checked w:val="0"/>
                  </w:checkBox>
                </w:ffData>
              </w:fldChar>
            </w:r>
            <w:bookmarkStart w:id="17" w:name="Kontrollkästchen16"/>
            <w:r>
              <w:rPr>
                <w:rFonts w:eastAsia="Times New Roman" w:cs="Arial"/>
                <w:lang w:val="fr-CH"/>
              </w:rPr>
              <w:instrText xml:space="preserve"> FORMCHECKBOX </w:instrText>
            </w:r>
            <w:r w:rsidR="00974E8B">
              <w:rPr>
                <w:rFonts w:eastAsia="Times New Roman" w:cs="Arial"/>
                <w:lang w:val="fr-CH"/>
              </w:rPr>
            </w:r>
            <w:r w:rsidR="00974E8B">
              <w:rPr>
                <w:rFonts w:eastAsia="Times New Roman" w:cs="Arial"/>
                <w:lang w:val="fr-CH"/>
              </w:rPr>
              <w:fldChar w:fldCharType="separate"/>
            </w:r>
            <w:r>
              <w:rPr>
                <w:rFonts w:eastAsia="Times New Roman" w:cs="Arial"/>
                <w:lang w:val="fr-CH"/>
              </w:rPr>
              <w:fldChar w:fldCharType="end"/>
            </w:r>
            <w:bookmarkEnd w:id="17"/>
            <w:r>
              <w:rPr>
                <w:rFonts w:eastAsia="Times New Roman" w:cs="Arial"/>
                <w:lang w:val="fr-CH"/>
              </w:rPr>
              <w:t xml:space="preserve"> 3.4 </w:t>
            </w:r>
            <w:r w:rsidR="00AA0752">
              <w:rPr>
                <w:rFonts w:eastAsia="Times New Roman" w:cs="Arial"/>
                <w:lang w:val="fr-CH"/>
              </w:rPr>
              <w:tab/>
            </w:r>
            <w:r>
              <w:rPr>
                <w:rFonts w:eastAsia="Times New Roman" w:cs="Arial"/>
                <w:lang w:val="fr-CH"/>
              </w:rPr>
              <w:t xml:space="preserve">Utilisation de l’énergie solaire </w:t>
            </w:r>
          </w:p>
          <w:p w14:paraId="08484236"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7"/>
                  <w:enabled/>
                  <w:calcOnExit w:val="0"/>
                  <w:checkBox>
                    <w:sizeAuto/>
                    <w:default w:val="0"/>
                    <w:checked w:val="0"/>
                  </w:checkBox>
                </w:ffData>
              </w:fldChar>
            </w:r>
            <w:bookmarkStart w:id="18" w:name="Kontrollkästchen17"/>
            <w:r>
              <w:rPr>
                <w:rFonts w:eastAsia="Times New Roman" w:cs="Arial"/>
                <w:lang w:val="fr-CH"/>
              </w:rPr>
              <w:instrText xml:space="preserve"> FORMCHECKBOX </w:instrText>
            </w:r>
            <w:r w:rsidR="00974E8B">
              <w:rPr>
                <w:rFonts w:eastAsia="Times New Roman" w:cs="Arial"/>
                <w:lang w:val="fr-CH"/>
              </w:rPr>
            </w:r>
            <w:r w:rsidR="00974E8B">
              <w:rPr>
                <w:rFonts w:eastAsia="Times New Roman" w:cs="Arial"/>
                <w:lang w:val="fr-CH"/>
              </w:rPr>
              <w:fldChar w:fldCharType="separate"/>
            </w:r>
            <w:r>
              <w:rPr>
                <w:rFonts w:eastAsia="Times New Roman" w:cs="Arial"/>
                <w:lang w:val="fr-CH"/>
              </w:rPr>
              <w:fldChar w:fldCharType="end"/>
            </w:r>
            <w:bookmarkEnd w:id="18"/>
            <w:r>
              <w:rPr>
                <w:rFonts w:eastAsia="Times New Roman" w:cs="Arial"/>
                <w:lang w:val="fr-CH"/>
              </w:rPr>
              <w:t xml:space="preserve"> 4.1 </w:t>
            </w:r>
            <w:r w:rsidR="00AA0752">
              <w:rPr>
                <w:rFonts w:eastAsia="Times New Roman" w:cs="Arial"/>
                <w:lang w:val="fr-CH"/>
              </w:rPr>
              <w:tab/>
            </w:r>
            <w:r>
              <w:rPr>
                <w:rFonts w:eastAsia="Times New Roman" w:cs="Arial"/>
                <w:lang w:val="fr-CH"/>
              </w:rPr>
              <w:t xml:space="preserve">Changement de combustible </w:t>
            </w:r>
            <w:r w:rsidR="00AA0752">
              <w:rPr>
                <w:rFonts w:eastAsia="Times New Roman" w:cs="Arial"/>
                <w:lang w:val="fr-CH"/>
              </w:rPr>
              <w:t>dans des installations de production de</w:t>
            </w:r>
            <w:r>
              <w:rPr>
                <w:rFonts w:eastAsia="Times New Roman" w:cs="Arial"/>
                <w:lang w:val="fr-CH"/>
              </w:rPr>
              <w:t xml:space="preserve"> </w:t>
            </w:r>
            <w:r w:rsidR="00AA0752">
              <w:rPr>
                <w:rFonts w:eastAsia="Times New Roman" w:cs="Arial"/>
                <w:lang w:val="fr-CH"/>
              </w:rPr>
              <w:tab/>
            </w:r>
            <w:r>
              <w:rPr>
                <w:rFonts w:eastAsia="Times New Roman" w:cs="Arial"/>
                <w:lang w:val="fr-CH"/>
              </w:rPr>
              <w:t>chaleur industrielle</w:t>
            </w:r>
          </w:p>
          <w:p w14:paraId="5720BAAD" w14:textId="77777777" w:rsidR="00B23624" w:rsidRDefault="00AF0A5F">
            <w:pPr>
              <w:tabs>
                <w:tab w:val="left" w:pos="601"/>
              </w:tabs>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bookmarkStart w:id="19" w:name="Kontrollkästchen18"/>
            <w:r>
              <w:rPr>
                <w:rFonts w:eastAsia="Times New Roman" w:cs="Arial"/>
                <w:lang w:val="fr-CH"/>
              </w:rPr>
              <w:instrText xml:space="preserve"> FORMCHECKBOX </w:instrText>
            </w:r>
            <w:r w:rsidR="00974E8B">
              <w:rPr>
                <w:rFonts w:eastAsia="Times New Roman" w:cs="Arial"/>
                <w:lang w:val="fr-CH"/>
              </w:rPr>
            </w:r>
            <w:r w:rsidR="00974E8B">
              <w:rPr>
                <w:rFonts w:eastAsia="Times New Roman" w:cs="Arial"/>
                <w:lang w:val="fr-CH"/>
              </w:rPr>
              <w:fldChar w:fldCharType="separate"/>
            </w:r>
            <w:r>
              <w:rPr>
                <w:rFonts w:eastAsia="Times New Roman" w:cs="Arial"/>
                <w:lang w:val="fr-CH"/>
              </w:rPr>
              <w:fldChar w:fldCharType="end"/>
            </w:r>
            <w:bookmarkEnd w:id="19"/>
            <w:r>
              <w:rPr>
                <w:rFonts w:eastAsia="Times New Roman" w:cs="Arial"/>
                <w:lang w:val="fr-CH"/>
              </w:rPr>
              <w:t xml:space="preserve"> 5.1 </w:t>
            </w:r>
            <w:r w:rsidR="00AA0752">
              <w:rPr>
                <w:rFonts w:eastAsia="Times New Roman" w:cs="Arial"/>
                <w:lang w:val="fr-CH"/>
              </w:rPr>
              <w:tab/>
            </w:r>
            <w:r>
              <w:rPr>
                <w:rFonts w:eastAsia="Times New Roman" w:cs="Arial"/>
                <w:lang w:val="fr-CH"/>
              </w:rPr>
              <w:t xml:space="preserve">Amélioration de l’efficacité du transport de </w:t>
            </w:r>
            <w:r w:rsidR="00AA0752">
              <w:rPr>
                <w:rFonts w:eastAsia="Times New Roman" w:cs="Arial"/>
                <w:lang w:val="fr-CH"/>
              </w:rPr>
              <w:t>voyageurs</w:t>
            </w:r>
            <w:r w:rsidR="007201D8">
              <w:rPr>
                <w:rFonts w:eastAsia="Times New Roman" w:cs="Arial"/>
                <w:lang w:val="fr-CH"/>
              </w:rPr>
              <w:t xml:space="preserve"> et</w:t>
            </w:r>
            <w:r>
              <w:rPr>
                <w:rFonts w:eastAsia="Times New Roman" w:cs="Arial"/>
                <w:lang w:val="fr-CH"/>
              </w:rPr>
              <w:t xml:space="preserve"> de </w:t>
            </w:r>
            <w:r>
              <w:rPr>
                <w:rFonts w:eastAsia="Times New Roman" w:cs="Arial"/>
                <w:lang w:val="fr-CH"/>
              </w:rPr>
              <w:tab/>
            </w:r>
            <w:r w:rsidR="007201D8">
              <w:rPr>
                <w:rFonts w:eastAsia="Times New Roman" w:cs="Arial"/>
                <w:lang w:val="fr-CH"/>
              </w:rPr>
              <w:tab/>
            </w:r>
            <w:r w:rsidR="007201D8">
              <w:rPr>
                <w:rFonts w:eastAsia="Times New Roman" w:cs="Arial"/>
                <w:lang w:val="fr-CH"/>
              </w:rPr>
              <w:tab/>
            </w:r>
            <w:r>
              <w:rPr>
                <w:rFonts w:eastAsia="Times New Roman" w:cs="Arial"/>
                <w:lang w:val="fr-CH"/>
              </w:rPr>
              <w:t xml:space="preserve">marchandises </w:t>
            </w:r>
          </w:p>
          <w:p w14:paraId="1DA66D5F"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r>
              <w:rPr>
                <w:rFonts w:eastAsia="Times New Roman" w:cs="Arial"/>
                <w:lang w:val="fr-CH"/>
              </w:rPr>
              <w:instrText xml:space="preserve"> FORMCHECKBOX </w:instrText>
            </w:r>
            <w:r w:rsidR="00974E8B">
              <w:rPr>
                <w:rFonts w:eastAsia="Times New Roman" w:cs="Arial"/>
                <w:lang w:val="fr-CH"/>
              </w:rPr>
            </w:r>
            <w:r w:rsidR="00974E8B">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5.2 </w:t>
            </w:r>
            <w:r w:rsidR="007201D8">
              <w:rPr>
                <w:rFonts w:eastAsia="Times New Roman" w:cs="Arial"/>
                <w:lang w:val="fr-CH"/>
              </w:rPr>
              <w:tab/>
            </w:r>
            <w:r>
              <w:rPr>
                <w:rFonts w:eastAsia="Times New Roman" w:cs="Arial"/>
                <w:lang w:val="fr-CH"/>
              </w:rPr>
              <w:t xml:space="preserve">Utilisation de </w:t>
            </w:r>
            <w:r w:rsidR="007201D8">
              <w:rPr>
                <w:rFonts w:eastAsia="Times New Roman" w:cs="Arial"/>
                <w:lang w:val="fr-CH"/>
              </w:rPr>
              <w:t>bio</w:t>
            </w:r>
            <w:r>
              <w:rPr>
                <w:rFonts w:eastAsia="Times New Roman" w:cs="Arial"/>
                <w:lang w:val="fr-CH"/>
              </w:rPr>
              <w:t xml:space="preserve">carburants </w:t>
            </w:r>
            <w:r w:rsidR="007201D8">
              <w:rPr>
                <w:rFonts w:eastAsia="Times New Roman" w:cs="Arial"/>
                <w:lang w:val="fr-CH"/>
              </w:rPr>
              <w:t>liquide</w:t>
            </w:r>
          </w:p>
          <w:p w14:paraId="14BE85EB" w14:textId="77777777" w:rsidR="007201D8" w:rsidRDefault="007201D8">
            <w:pPr>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r>
              <w:rPr>
                <w:rFonts w:eastAsia="Times New Roman" w:cs="Arial"/>
                <w:lang w:val="fr-CH"/>
              </w:rPr>
              <w:instrText xml:space="preserve"> FORMCHECKBOX </w:instrText>
            </w:r>
            <w:r w:rsidR="00974E8B">
              <w:rPr>
                <w:rFonts w:eastAsia="Times New Roman" w:cs="Arial"/>
                <w:lang w:val="fr-CH"/>
              </w:rPr>
            </w:r>
            <w:r w:rsidR="00974E8B">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5.2 </w:t>
            </w:r>
            <w:r>
              <w:rPr>
                <w:rFonts w:eastAsia="Times New Roman" w:cs="Arial"/>
                <w:lang w:val="fr-CH"/>
              </w:rPr>
              <w:tab/>
              <w:t>Utilisation de biocarburants gazeux</w:t>
            </w:r>
          </w:p>
          <w:p w14:paraId="6C2448E2" w14:textId="77777777" w:rsidR="00B23624" w:rsidRDefault="00AF0A5F">
            <w:pPr>
              <w:tabs>
                <w:tab w:val="left" w:pos="601"/>
              </w:tabs>
              <w:spacing w:line="240" w:lineRule="auto"/>
              <w:rPr>
                <w:rFonts w:ascii="Times New Roman" w:eastAsiaTheme="minorHAnsi" w:hAnsi="Times New Roman" w:cs="Times New Roman"/>
                <w:sz w:val="24"/>
                <w:szCs w:val="24"/>
                <w:lang w:val="fr-CH" w:eastAsia="fr-CH"/>
              </w:rPr>
            </w:pPr>
            <w:r>
              <w:rPr>
                <w:rFonts w:eastAsia="Times New Roman" w:cs="Arial"/>
                <w:lang w:val="fr-CH"/>
              </w:rPr>
              <w:fldChar w:fldCharType="begin">
                <w:ffData>
                  <w:name w:val="Kontrollkästchen19"/>
                  <w:enabled/>
                  <w:calcOnExit w:val="0"/>
                  <w:checkBox>
                    <w:sizeAuto/>
                    <w:default w:val="0"/>
                    <w:checked w:val="0"/>
                  </w:checkBox>
                </w:ffData>
              </w:fldChar>
            </w:r>
            <w:bookmarkStart w:id="20" w:name="Kontrollkästchen19"/>
            <w:r>
              <w:rPr>
                <w:rFonts w:eastAsia="Times New Roman" w:cs="Arial"/>
                <w:lang w:val="fr-CH"/>
              </w:rPr>
              <w:instrText xml:space="preserve"> FORMCHECKBOX </w:instrText>
            </w:r>
            <w:r w:rsidR="00974E8B">
              <w:rPr>
                <w:rFonts w:eastAsia="Times New Roman" w:cs="Arial"/>
                <w:lang w:val="fr-CH"/>
              </w:rPr>
            </w:r>
            <w:r w:rsidR="00974E8B">
              <w:rPr>
                <w:rFonts w:eastAsia="Times New Roman" w:cs="Arial"/>
                <w:lang w:val="fr-CH"/>
              </w:rPr>
              <w:fldChar w:fldCharType="separate"/>
            </w:r>
            <w:r>
              <w:rPr>
                <w:rFonts w:eastAsia="Times New Roman" w:cs="Arial"/>
                <w:lang w:val="fr-CH"/>
              </w:rPr>
              <w:fldChar w:fldCharType="end"/>
            </w:r>
            <w:bookmarkEnd w:id="20"/>
            <w:r>
              <w:rPr>
                <w:rFonts w:eastAsia="Times New Roman" w:cs="Arial"/>
                <w:lang w:val="fr-CH"/>
              </w:rPr>
              <w:t xml:space="preserve"> 6.1 </w:t>
            </w:r>
            <w:r w:rsidR="007201D8">
              <w:rPr>
                <w:rFonts w:eastAsia="Times New Roman" w:cs="Arial"/>
                <w:lang w:val="fr-CH"/>
              </w:rPr>
              <w:tab/>
            </w:r>
            <w:r>
              <w:rPr>
                <w:rFonts w:eastAsia="Times New Roman" w:cs="Arial"/>
                <w:lang w:val="fr-CH"/>
              </w:rPr>
              <w:t xml:space="preserve">Évitement des émissions de méthane : Brûlage à la torche ou </w:t>
            </w:r>
            <w:r>
              <w:rPr>
                <w:rFonts w:eastAsia="Times New Roman" w:cs="Arial"/>
                <w:lang w:val="fr-CH"/>
              </w:rPr>
              <w:tab/>
            </w:r>
            <w:r w:rsidR="007201D8">
              <w:rPr>
                <w:rFonts w:eastAsia="Times New Roman" w:cs="Arial"/>
                <w:lang w:val="fr-CH"/>
              </w:rPr>
              <w:tab/>
            </w:r>
            <w:r w:rsidR="007201D8">
              <w:rPr>
                <w:rFonts w:eastAsia="Times New Roman" w:cs="Arial"/>
                <w:lang w:val="fr-CH"/>
              </w:rPr>
              <w:tab/>
            </w:r>
            <w:r w:rsidR="007201D8">
              <w:rPr>
                <w:rFonts w:eastAsia="Times New Roman" w:cs="Arial"/>
                <w:lang w:val="fr-CH"/>
              </w:rPr>
              <w:tab/>
            </w:r>
            <w:r>
              <w:rPr>
                <w:rFonts w:eastAsia="Times New Roman" w:cs="Arial"/>
                <w:lang w:val="fr-CH"/>
              </w:rPr>
              <w:t xml:space="preserve">utilisation énergétique du méthane </w:t>
            </w:r>
            <w:r>
              <w:rPr>
                <w:rStyle w:val="Appelnotedebasdep"/>
                <w:rFonts w:eastAsia="Times New Roman" w:cs="Arial"/>
                <w:lang w:val="fr-CH"/>
              </w:rPr>
              <w:footnoteReference w:id="3"/>
            </w:r>
            <w:r>
              <w:rPr>
                <w:rFonts w:ascii="Times New Roman" w:eastAsiaTheme="minorHAnsi" w:hAnsi="Times New Roman" w:cs="Times New Roman"/>
                <w:sz w:val="24"/>
                <w:szCs w:val="24"/>
                <w:lang w:val="fr-CH" w:eastAsia="fr-CH"/>
              </w:rPr>
              <w:t xml:space="preserve"> </w:t>
            </w:r>
          </w:p>
          <w:p w14:paraId="470CEF00" w14:textId="77777777" w:rsidR="00B23624" w:rsidRDefault="00AF0A5F">
            <w:pPr>
              <w:tabs>
                <w:tab w:val="left" w:pos="601"/>
              </w:tabs>
              <w:spacing w:line="240" w:lineRule="auto"/>
              <w:rPr>
                <w:rFonts w:eastAsia="Times New Roman" w:cs="Arial"/>
                <w:lang w:val="fr-CH"/>
              </w:rPr>
            </w:pPr>
            <w:r>
              <w:rPr>
                <w:rFonts w:eastAsia="Times New Roman" w:cs="Arial"/>
                <w:lang w:val="fr-CH"/>
              </w:rPr>
              <w:fldChar w:fldCharType="begin">
                <w:ffData>
                  <w:name w:val="Kontrollkästchen19"/>
                  <w:enabled/>
                  <w:calcOnExit w:val="0"/>
                  <w:checkBox>
                    <w:sizeAuto/>
                    <w:default w:val="0"/>
                    <w:checked w:val="0"/>
                  </w:checkBox>
                </w:ffData>
              </w:fldChar>
            </w:r>
            <w:r>
              <w:rPr>
                <w:rFonts w:eastAsia="Times New Roman" w:cs="Arial"/>
                <w:lang w:val="fr-CH"/>
              </w:rPr>
              <w:instrText xml:space="preserve"> FORMCHECKBOX </w:instrText>
            </w:r>
            <w:r w:rsidR="00974E8B">
              <w:rPr>
                <w:rFonts w:eastAsia="Times New Roman" w:cs="Arial"/>
                <w:lang w:val="fr-CH"/>
              </w:rPr>
            </w:r>
            <w:r w:rsidR="00974E8B">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6.2 </w:t>
            </w:r>
            <w:r w:rsidR="007201D8">
              <w:rPr>
                <w:rFonts w:eastAsia="Times New Roman" w:cs="Arial"/>
                <w:lang w:val="fr-CH"/>
              </w:rPr>
              <w:tab/>
            </w:r>
            <w:r>
              <w:rPr>
                <w:rFonts w:eastAsia="Times New Roman" w:cs="Arial"/>
                <w:lang w:val="fr-CH"/>
              </w:rPr>
              <w:t xml:space="preserve">Évitement </w:t>
            </w:r>
            <w:r w:rsidR="007201D8">
              <w:rPr>
                <w:rFonts w:eastAsia="Times New Roman" w:cs="Arial"/>
                <w:lang w:val="fr-CH"/>
              </w:rPr>
              <w:t>du</w:t>
            </w:r>
            <w:r>
              <w:rPr>
                <w:rFonts w:eastAsia="Times New Roman" w:cs="Arial"/>
                <w:lang w:val="fr-CH"/>
              </w:rPr>
              <w:t xml:space="preserve"> méthane </w:t>
            </w:r>
            <w:r w:rsidR="007201D8">
              <w:rPr>
                <w:rFonts w:eastAsia="Times New Roman" w:cs="Arial"/>
                <w:lang w:val="fr-CH"/>
              </w:rPr>
              <w:t>généré par des</w:t>
            </w:r>
            <w:r>
              <w:rPr>
                <w:rFonts w:eastAsia="Times New Roman" w:cs="Arial"/>
                <w:lang w:val="fr-CH"/>
              </w:rPr>
              <w:t xml:space="preserve"> biodéchets</w:t>
            </w:r>
            <w:r>
              <w:rPr>
                <w:rStyle w:val="Appelnotedebasdep"/>
                <w:rFonts w:eastAsia="Times New Roman" w:cs="Arial"/>
                <w:lang w:val="fr-CH"/>
              </w:rPr>
              <w:footnoteReference w:id="4"/>
            </w:r>
          </w:p>
          <w:p w14:paraId="5639B83A" w14:textId="77777777" w:rsidR="00B23624" w:rsidRDefault="00AF0A5F">
            <w:pPr>
              <w:tabs>
                <w:tab w:val="left" w:pos="601"/>
              </w:tabs>
              <w:spacing w:line="240" w:lineRule="auto"/>
              <w:rPr>
                <w:rFonts w:eastAsia="Times New Roman" w:cs="Arial"/>
                <w:lang w:val="fr-CH"/>
              </w:rPr>
            </w:pPr>
            <w:r>
              <w:rPr>
                <w:rFonts w:eastAsia="Times New Roman" w:cs="Arial"/>
                <w:lang w:val="fr-CH"/>
              </w:rPr>
              <w:fldChar w:fldCharType="begin">
                <w:ffData>
                  <w:name w:val="Kontrollkästchen19"/>
                  <w:enabled/>
                  <w:calcOnExit w:val="0"/>
                  <w:checkBox>
                    <w:sizeAuto/>
                    <w:default w:val="0"/>
                    <w:checked w:val="0"/>
                  </w:checkBox>
                </w:ffData>
              </w:fldChar>
            </w:r>
            <w:r>
              <w:rPr>
                <w:rFonts w:eastAsia="Times New Roman" w:cs="Arial"/>
                <w:lang w:val="fr-CH"/>
              </w:rPr>
              <w:instrText xml:space="preserve"> FORMCHECKBOX </w:instrText>
            </w:r>
            <w:r w:rsidR="00974E8B">
              <w:rPr>
                <w:rFonts w:eastAsia="Times New Roman" w:cs="Arial"/>
                <w:lang w:val="fr-CH"/>
              </w:rPr>
            </w:r>
            <w:r w:rsidR="00974E8B">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6.3 </w:t>
            </w:r>
            <w:r w:rsidR="007201D8">
              <w:rPr>
                <w:rFonts w:eastAsia="Times New Roman" w:cs="Arial"/>
                <w:lang w:val="fr-CH"/>
              </w:rPr>
              <w:tab/>
            </w:r>
            <w:r>
              <w:rPr>
                <w:lang w:val="fr-CH"/>
              </w:rPr>
              <w:t xml:space="preserve">Évitement </w:t>
            </w:r>
            <w:r w:rsidR="007201D8">
              <w:rPr>
                <w:lang w:val="fr-CH"/>
              </w:rPr>
              <w:t>du</w:t>
            </w:r>
            <w:r>
              <w:rPr>
                <w:lang w:val="fr-CH"/>
              </w:rPr>
              <w:t xml:space="preserve"> méthane </w:t>
            </w:r>
            <w:r w:rsidR="007201D8">
              <w:rPr>
                <w:lang w:val="fr-CH"/>
              </w:rPr>
              <w:t xml:space="preserve">en </w:t>
            </w:r>
            <w:r>
              <w:rPr>
                <w:lang w:val="fr-CH"/>
              </w:rPr>
              <w:t>utilisa</w:t>
            </w:r>
            <w:r w:rsidR="007201D8">
              <w:rPr>
                <w:lang w:val="fr-CH"/>
              </w:rPr>
              <w:t xml:space="preserve">nt des </w:t>
            </w:r>
            <w:r>
              <w:rPr>
                <w:lang w:val="fr-CH"/>
              </w:rPr>
              <w:t>additifs destinés</w:t>
            </w:r>
            <w:r>
              <w:rPr>
                <w:rFonts w:eastAsia="Times New Roman" w:cs="Arial"/>
                <w:lang w:val="fr-CH"/>
              </w:rPr>
              <w:tab/>
            </w:r>
            <w:r>
              <w:rPr>
                <w:lang w:val="fr-CH"/>
              </w:rPr>
              <w:t xml:space="preserve">à l’alimentation </w:t>
            </w:r>
            <w:r w:rsidR="007201D8">
              <w:rPr>
                <w:lang w:val="fr-CH"/>
              </w:rPr>
              <w:tab/>
            </w:r>
            <w:r w:rsidR="007201D8">
              <w:rPr>
                <w:lang w:val="fr-CH"/>
              </w:rPr>
              <w:tab/>
            </w:r>
            <w:r w:rsidR="007201D8">
              <w:rPr>
                <w:lang w:val="fr-CH"/>
              </w:rPr>
              <w:tab/>
            </w:r>
            <w:r>
              <w:rPr>
                <w:lang w:val="fr-CH"/>
              </w:rPr>
              <w:t xml:space="preserve">animale </w:t>
            </w:r>
            <w:r w:rsidR="007201D8">
              <w:rPr>
                <w:lang w:val="fr-CH"/>
              </w:rPr>
              <w:t>dans l’agriculture</w:t>
            </w:r>
          </w:p>
          <w:p w14:paraId="7F5D721E"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20"/>
                  <w:enabled/>
                  <w:calcOnExit w:val="0"/>
                  <w:checkBox>
                    <w:sizeAuto/>
                    <w:default w:val="0"/>
                    <w:checked w:val="0"/>
                  </w:checkBox>
                </w:ffData>
              </w:fldChar>
            </w:r>
            <w:bookmarkStart w:id="21" w:name="Kontrollkästchen20"/>
            <w:r>
              <w:rPr>
                <w:rFonts w:eastAsia="Times New Roman" w:cs="Arial"/>
                <w:lang w:val="fr-CH"/>
              </w:rPr>
              <w:instrText xml:space="preserve"> FORMCHECKBOX </w:instrText>
            </w:r>
            <w:r w:rsidR="00974E8B">
              <w:rPr>
                <w:rFonts w:eastAsia="Times New Roman" w:cs="Arial"/>
                <w:lang w:val="fr-CH"/>
              </w:rPr>
            </w:r>
            <w:r w:rsidR="00974E8B">
              <w:rPr>
                <w:rFonts w:eastAsia="Times New Roman" w:cs="Arial"/>
                <w:lang w:val="fr-CH"/>
              </w:rPr>
              <w:fldChar w:fldCharType="separate"/>
            </w:r>
            <w:r>
              <w:rPr>
                <w:rFonts w:eastAsia="Times New Roman" w:cs="Arial"/>
                <w:lang w:val="fr-CH"/>
              </w:rPr>
              <w:fldChar w:fldCharType="end"/>
            </w:r>
            <w:bookmarkEnd w:id="21"/>
            <w:r>
              <w:rPr>
                <w:rFonts w:eastAsia="Times New Roman" w:cs="Arial"/>
                <w:lang w:val="fr-CH"/>
              </w:rPr>
              <w:t xml:space="preserve"> 7.1 </w:t>
            </w:r>
            <w:r w:rsidR="007201D8">
              <w:rPr>
                <w:rFonts w:eastAsia="Times New Roman" w:cs="Arial"/>
                <w:lang w:val="fr-CH"/>
              </w:rPr>
              <w:tab/>
            </w:r>
            <w:r>
              <w:rPr>
                <w:rFonts w:eastAsia="Times New Roman" w:cs="Arial"/>
                <w:lang w:val="fr-CH"/>
              </w:rPr>
              <w:t>Évitement et substitution de gaz synthétiques</w:t>
            </w:r>
            <w:r w:rsidR="007201D8">
              <w:rPr>
                <w:rFonts w:eastAsia="Times New Roman" w:cs="Arial"/>
                <w:lang w:val="fr-CH"/>
              </w:rPr>
              <w:t xml:space="preserve"> (HFC, NF</w:t>
            </w:r>
            <w:r w:rsidR="007201D8" w:rsidRPr="007201D8">
              <w:rPr>
                <w:rFonts w:eastAsia="Times New Roman" w:cs="Arial"/>
                <w:vertAlign w:val="subscript"/>
                <w:lang w:val="fr-CH"/>
              </w:rPr>
              <w:t>3</w:t>
            </w:r>
            <w:r w:rsidR="007201D8">
              <w:rPr>
                <w:rFonts w:eastAsia="Times New Roman" w:cs="Arial"/>
                <w:lang w:val="fr-CH"/>
              </w:rPr>
              <w:t>, PFC ou SF</w:t>
            </w:r>
            <w:r w:rsidR="007201D8" w:rsidRPr="007201D8">
              <w:rPr>
                <w:rFonts w:eastAsia="Times New Roman" w:cs="Arial"/>
                <w:vertAlign w:val="subscript"/>
                <w:lang w:val="fr-CH"/>
              </w:rPr>
              <w:t>6</w:t>
            </w:r>
            <w:r w:rsidR="007201D8">
              <w:rPr>
                <w:rFonts w:eastAsia="Times New Roman" w:cs="Arial"/>
                <w:lang w:val="fr-CH"/>
              </w:rPr>
              <w:t>)</w:t>
            </w:r>
          </w:p>
          <w:p w14:paraId="3EEFDC10"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21"/>
                  <w:enabled/>
                  <w:calcOnExit w:val="0"/>
                  <w:checkBox>
                    <w:sizeAuto/>
                    <w:default w:val="0"/>
                    <w:checked w:val="0"/>
                  </w:checkBox>
                </w:ffData>
              </w:fldChar>
            </w:r>
            <w:bookmarkStart w:id="22" w:name="Kontrollkästchen21"/>
            <w:r>
              <w:rPr>
                <w:rFonts w:eastAsia="Times New Roman" w:cs="Arial"/>
                <w:lang w:val="fr-CH"/>
              </w:rPr>
              <w:instrText xml:space="preserve"> FORMCHECKBOX </w:instrText>
            </w:r>
            <w:r w:rsidR="00974E8B">
              <w:rPr>
                <w:rFonts w:eastAsia="Times New Roman" w:cs="Arial"/>
                <w:lang w:val="fr-CH"/>
              </w:rPr>
            </w:r>
            <w:r w:rsidR="00974E8B">
              <w:rPr>
                <w:rFonts w:eastAsia="Times New Roman" w:cs="Arial"/>
                <w:lang w:val="fr-CH"/>
              </w:rPr>
              <w:fldChar w:fldCharType="separate"/>
            </w:r>
            <w:r>
              <w:rPr>
                <w:rFonts w:eastAsia="Times New Roman" w:cs="Arial"/>
                <w:lang w:val="fr-CH"/>
              </w:rPr>
              <w:fldChar w:fldCharType="end"/>
            </w:r>
            <w:bookmarkEnd w:id="22"/>
            <w:r>
              <w:rPr>
                <w:rFonts w:eastAsia="Times New Roman" w:cs="Arial"/>
                <w:lang w:val="fr-CH"/>
              </w:rPr>
              <w:t xml:space="preserve"> 8.1 </w:t>
            </w:r>
            <w:r w:rsidR="007201D8">
              <w:rPr>
                <w:rFonts w:eastAsia="Times New Roman" w:cs="Arial"/>
                <w:lang w:val="fr-CH"/>
              </w:rPr>
              <w:tab/>
            </w:r>
            <w:r>
              <w:rPr>
                <w:rFonts w:eastAsia="Times New Roman" w:cs="Arial"/>
                <w:lang w:val="fr-CH"/>
              </w:rPr>
              <w:t>Évitement et substitution du protoxyde d’azote (N</w:t>
            </w:r>
            <w:r>
              <w:rPr>
                <w:rFonts w:eastAsia="Times New Roman" w:cs="Arial"/>
                <w:vertAlign w:val="subscript"/>
                <w:lang w:val="fr-CH"/>
              </w:rPr>
              <w:t>2</w:t>
            </w:r>
            <w:r>
              <w:rPr>
                <w:rFonts w:eastAsia="Times New Roman" w:cs="Arial"/>
                <w:lang w:val="fr-CH"/>
              </w:rPr>
              <w:t>O)</w:t>
            </w:r>
            <w:r w:rsidR="007201D8">
              <w:rPr>
                <w:rFonts w:eastAsia="Times New Roman" w:cs="Arial"/>
                <w:lang w:val="fr-CH"/>
              </w:rPr>
              <w:t xml:space="preserve">, principalement </w:t>
            </w:r>
            <w:r w:rsidR="007201D8">
              <w:rPr>
                <w:rFonts w:eastAsia="Times New Roman" w:cs="Arial"/>
                <w:lang w:val="fr-CH"/>
              </w:rPr>
              <w:tab/>
              <w:t>dans l’agriculture</w:t>
            </w:r>
          </w:p>
          <w:p w14:paraId="12DA32B3" w14:textId="77777777" w:rsidR="00B23624" w:rsidRDefault="00AF0A5F">
            <w:pPr>
              <w:ind w:right="146"/>
              <w:rPr>
                <w:rFonts w:eastAsia="Times New Roman" w:cs="Arial"/>
                <w:lang w:val="fr-CH"/>
              </w:rPr>
            </w:pPr>
            <w:r>
              <w:rPr>
                <w:rFonts w:eastAsia="Times New Roman" w:cs="Arial"/>
                <w:lang w:val="fr-CH"/>
              </w:rPr>
              <w:fldChar w:fldCharType="begin">
                <w:ffData>
                  <w:name w:val="Kontrollkästchen18"/>
                  <w:enabled/>
                  <w:calcOnExit w:val="0"/>
                  <w:checkBox>
                    <w:sizeAuto/>
                    <w:default w:val="0"/>
                    <w:checked w:val="0"/>
                  </w:checkBox>
                </w:ffData>
              </w:fldChar>
            </w:r>
            <w:r>
              <w:rPr>
                <w:rFonts w:eastAsia="Times New Roman" w:cs="Arial"/>
                <w:lang w:val="fr-CH"/>
              </w:rPr>
              <w:instrText xml:space="preserve"> FORMCHECKBOX </w:instrText>
            </w:r>
            <w:r w:rsidR="00974E8B">
              <w:rPr>
                <w:rFonts w:eastAsia="Times New Roman" w:cs="Arial"/>
                <w:lang w:val="fr-CH"/>
              </w:rPr>
            </w:r>
            <w:r w:rsidR="00974E8B">
              <w:rPr>
                <w:rFonts w:eastAsia="Times New Roman" w:cs="Arial"/>
                <w:lang w:val="fr-CH"/>
              </w:rPr>
              <w:fldChar w:fldCharType="separate"/>
            </w:r>
            <w:r>
              <w:rPr>
                <w:rFonts w:eastAsia="Times New Roman" w:cs="Arial"/>
                <w:lang w:val="fr-CH"/>
              </w:rPr>
              <w:fldChar w:fldCharType="end"/>
            </w:r>
            <w:r>
              <w:rPr>
                <w:rFonts w:eastAsia="Times New Roman" w:cs="Arial"/>
                <w:lang w:val="fr-CH"/>
              </w:rPr>
              <w:t xml:space="preserve"> 9.1 </w:t>
            </w:r>
            <w:r w:rsidR="007201D8">
              <w:rPr>
                <w:rFonts w:eastAsia="Times New Roman" w:cs="Arial"/>
                <w:lang w:val="fr-CH"/>
              </w:rPr>
              <w:tab/>
              <w:t>Séquestration biologique du CO</w:t>
            </w:r>
            <w:r w:rsidR="007201D8" w:rsidRPr="007201D8">
              <w:rPr>
                <w:rFonts w:eastAsia="Times New Roman" w:cs="Arial"/>
                <w:vertAlign w:val="subscript"/>
                <w:lang w:val="fr-CH"/>
              </w:rPr>
              <w:t>2</w:t>
            </w:r>
            <w:r w:rsidR="007201D8">
              <w:rPr>
                <w:rFonts w:eastAsia="Times New Roman" w:cs="Arial"/>
                <w:lang w:val="fr-CH"/>
              </w:rPr>
              <w:t xml:space="preserve"> dans les </w:t>
            </w:r>
            <w:r>
              <w:rPr>
                <w:rFonts w:eastAsia="Times New Roman" w:cs="Arial"/>
                <w:lang w:val="fr-CH"/>
              </w:rPr>
              <w:t xml:space="preserve">produits </w:t>
            </w:r>
            <w:r w:rsidR="007201D8">
              <w:rPr>
                <w:rFonts w:eastAsia="Times New Roman" w:cs="Arial"/>
                <w:lang w:val="fr-CH"/>
              </w:rPr>
              <w:t>en</w:t>
            </w:r>
            <w:r>
              <w:rPr>
                <w:rFonts w:eastAsia="Times New Roman" w:cs="Arial"/>
                <w:lang w:val="fr-CH"/>
              </w:rPr>
              <w:t xml:space="preserve"> bois</w:t>
            </w:r>
          </w:p>
          <w:p w14:paraId="57D7AB2F" w14:textId="77777777" w:rsidR="00B23624" w:rsidRDefault="00AF0A5F">
            <w:pPr>
              <w:spacing w:after="60"/>
              <w:ind w:right="146"/>
              <w:rPr>
                <w:rFonts w:eastAsia="Times New Roman" w:cs="Arial"/>
                <w:lang w:val="fr-CH"/>
              </w:rPr>
            </w:pPr>
            <w:r>
              <w:rPr>
                <w:rFonts w:eastAsia="Times New Roman" w:cs="Arial"/>
                <w:lang w:val="fr-CH"/>
              </w:rPr>
              <w:fldChar w:fldCharType="begin">
                <w:ffData>
                  <w:name w:val="Kontrollkästchen22"/>
                  <w:enabled/>
                  <w:calcOnExit w:val="0"/>
                  <w:checkBox>
                    <w:sizeAuto/>
                    <w:default w:val="0"/>
                    <w:checked w:val="0"/>
                  </w:checkBox>
                </w:ffData>
              </w:fldChar>
            </w:r>
            <w:bookmarkStart w:id="23" w:name="Kontrollkästchen22"/>
            <w:r>
              <w:rPr>
                <w:rFonts w:eastAsia="Times New Roman" w:cs="Arial"/>
                <w:lang w:val="fr-CH"/>
              </w:rPr>
              <w:instrText xml:space="preserve"> FORMCHECKBOX </w:instrText>
            </w:r>
            <w:r w:rsidR="00974E8B">
              <w:rPr>
                <w:rFonts w:eastAsia="Times New Roman" w:cs="Arial"/>
                <w:lang w:val="fr-CH"/>
              </w:rPr>
            </w:r>
            <w:r w:rsidR="00974E8B">
              <w:rPr>
                <w:rFonts w:eastAsia="Times New Roman" w:cs="Arial"/>
                <w:lang w:val="fr-CH"/>
              </w:rPr>
              <w:fldChar w:fldCharType="separate"/>
            </w:r>
            <w:r>
              <w:rPr>
                <w:rFonts w:eastAsia="Times New Roman" w:cs="Arial"/>
                <w:lang w:val="fr-CH"/>
              </w:rPr>
              <w:fldChar w:fldCharType="end"/>
            </w:r>
            <w:bookmarkEnd w:id="23"/>
            <w:r>
              <w:rPr>
                <w:rFonts w:eastAsia="Times New Roman" w:cs="Arial"/>
                <w:lang w:val="fr-CH"/>
              </w:rPr>
              <w:t xml:space="preserve"> Autre : </w:t>
            </w:r>
            <w:r>
              <w:rPr>
                <w:rFonts w:eastAsia="Times New Roman" w:cs="Arial"/>
                <w:i/>
                <w:color w:val="808080" w:themeColor="background1" w:themeShade="80"/>
                <w:lang w:val="fr-CH"/>
              </w:rPr>
              <w:t>veuillez spécifier</w:t>
            </w:r>
          </w:p>
        </w:tc>
      </w:tr>
    </w:tbl>
    <w:p w14:paraId="2B3500EC" w14:textId="77777777"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Ne cocher qu’un seul type de projet. En cas d’ambiguïtés, se référer à la communication. Le secrétariat peut également vous renseigner en cas de doute.</w:t>
      </w:r>
    </w:p>
    <w:p w14:paraId="2B7137BA" w14:textId="77777777" w:rsidR="00B23624" w:rsidRDefault="00B23624">
      <w:pPr>
        <w:rPr>
          <w:lang w:val="fr-CH"/>
        </w:rPr>
      </w:pPr>
    </w:p>
    <w:p w14:paraId="317393D1" w14:textId="77777777" w:rsidR="00B23624" w:rsidRDefault="00AF0A5F">
      <w:pPr>
        <w:pStyle w:val="En-tte"/>
        <w:rPr>
          <w:rFonts w:ascii="Arial" w:hAnsi="Arial" w:cs="Arial"/>
          <w:b/>
          <w:sz w:val="20"/>
          <w:szCs w:val="20"/>
          <w:lang w:val="fr-CH"/>
        </w:rPr>
      </w:pPr>
      <w:r>
        <w:rPr>
          <w:rFonts w:ascii="Arial" w:hAnsi="Arial" w:cs="Arial"/>
          <w:b/>
          <w:sz w:val="20"/>
          <w:szCs w:val="20"/>
          <w:lang w:val="fr-CH"/>
        </w:rPr>
        <w:t xml:space="preserve">Forme de mise en œuvre </w:t>
      </w:r>
    </w:p>
    <w:tbl>
      <w:tblPr>
        <w:tblW w:w="9072" w:type="dxa"/>
        <w:tblLook w:val="04A0" w:firstRow="1" w:lastRow="0" w:firstColumn="1" w:lastColumn="0" w:noHBand="0" w:noVBand="1"/>
      </w:tblPr>
      <w:tblGrid>
        <w:gridCol w:w="3069"/>
        <w:gridCol w:w="3070"/>
        <w:gridCol w:w="2933"/>
      </w:tblGrid>
      <w:tr w:rsidR="00B23624" w14:paraId="63B2E1E8" w14:textId="77777777">
        <w:trPr>
          <w:trHeight w:val="502"/>
        </w:trPr>
        <w:tc>
          <w:tcPr>
            <w:tcW w:w="3069" w:type="dxa"/>
            <w:vAlign w:val="center"/>
          </w:tcPr>
          <w:p w14:paraId="39FA8A13" w14:textId="77777777" w:rsidR="00B23624" w:rsidRDefault="00AF0A5F">
            <w:pPr>
              <w:rPr>
                <w:rFonts w:eastAsia="Times New Roman" w:cs="Arial"/>
                <w:snapToGrid w:val="0"/>
                <w:lang w:val="fr-CH" w:eastAsia="en-US"/>
              </w:rPr>
            </w:pPr>
            <w:r>
              <w:rPr>
                <w:rFonts w:eastAsia="Times New Roman" w:cs="Arial"/>
                <w:snapToGrid w:val="0"/>
                <w:lang w:val="fr-CH" w:eastAsia="en-US"/>
              </w:rPr>
              <w:lastRenderedPageBreak/>
              <w:fldChar w:fldCharType="begin">
                <w:ffData>
                  <w:name w:val="Kontrollkästchen7"/>
                  <w:enabled/>
                  <w:calcOnExit w:val="0"/>
                  <w:checkBox>
                    <w:sizeAuto/>
                    <w:default w:val="0"/>
                    <w:checked w:val="0"/>
                  </w:checkBox>
                </w:ffData>
              </w:fldChar>
            </w:r>
            <w:r>
              <w:rPr>
                <w:rFonts w:eastAsia="Times New Roman" w:cs="Arial"/>
                <w:snapToGrid w:val="0"/>
                <w:lang w:val="fr-CH" w:eastAsia="en-US"/>
              </w:rPr>
              <w:instrText xml:space="preserve"> FORMCHECKBOX </w:instrText>
            </w:r>
            <w:r w:rsidR="00974E8B">
              <w:rPr>
                <w:rFonts w:eastAsia="Times New Roman" w:cs="Arial"/>
                <w:snapToGrid w:val="0"/>
                <w:lang w:val="fr-CH" w:eastAsia="en-US"/>
              </w:rPr>
            </w:r>
            <w:r w:rsidR="00974E8B">
              <w:rPr>
                <w:rFonts w:eastAsia="Times New Roman" w:cs="Arial"/>
                <w:snapToGrid w:val="0"/>
                <w:lang w:val="fr-CH" w:eastAsia="en-US"/>
              </w:rPr>
              <w:fldChar w:fldCharType="separate"/>
            </w:r>
            <w:r>
              <w:rPr>
                <w:rFonts w:eastAsia="Times New Roman" w:cs="Arial"/>
                <w:snapToGrid w:val="0"/>
                <w:lang w:val="fr-CH" w:eastAsia="en-US"/>
              </w:rPr>
              <w:fldChar w:fldCharType="end"/>
            </w:r>
            <w:r>
              <w:rPr>
                <w:rFonts w:eastAsia="Times New Roman" w:cs="Arial"/>
                <w:snapToGrid w:val="0"/>
                <w:lang w:val="fr-CH" w:eastAsia="en-US"/>
              </w:rPr>
              <w:t xml:space="preserve"> Projet individuel</w:t>
            </w:r>
          </w:p>
        </w:tc>
        <w:tc>
          <w:tcPr>
            <w:tcW w:w="3070" w:type="dxa"/>
            <w:vAlign w:val="center"/>
          </w:tcPr>
          <w:p w14:paraId="5B8FC9E0" w14:textId="77777777" w:rsidR="00B23624" w:rsidRDefault="00AF0A5F">
            <w:pPr>
              <w:rPr>
                <w:rFonts w:eastAsia="Times New Roman" w:cs="Arial"/>
                <w:snapToGrid w:val="0"/>
                <w:lang w:val="fr-CH" w:eastAsia="en-US"/>
              </w:rPr>
            </w:pPr>
            <w:r>
              <w:rPr>
                <w:rFonts w:eastAsia="Times New Roman" w:cs="Arial"/>
                <w:snapToGrid w:val="0"/>
                <w:lang w:val="fr-CH" w:eastAsia="en-US"/>
              </w:rPr>
              <w:fldChar w:fldCharType="begin">
                <w:ffData>
                  <w:name w:val="Kontrollkästchen8"/>
                  <w:enabled/>
                  <w:calcOnExit w:val="0"/>
                  <w:checkBox>
                    <w:sizeAuto/>
                    <w:default w:val="0"/>
                    <w:checked w:val="0"/>
                  </w:checkBox>
                </w:ffData>
              </w:fldChar>
            </w:r>
            <w:r>
              <w:rPr>
                <w:rFonts w:eastAsia="Times New Roman" w:cs="Arial"/>
                <w:snapToGrid w:val="0"/>
                <w:lang w:val="fr-CH" w:eastAsia="en-US"/>
              </w:rPr>
              <w:instrText xml:space="preserve"> FORMCHECKBOX </w:instrText>
            </w:r>
            <w:r w:rsidR="00974E8B">
              <w:rPr>
                <w:rFonts w:eastAsia="Times New Roman" w:cs="Arial"/>
                <w:snapToGrid w:val="0"/>
                <w:lang w:val="fr-CH" w:eastAsia="en-US"/>
              </w:rPr>
            </w:r>
            <w:r w:rsidR="00974E8B">
              <w:rPr>
                <w:rFonts w:eastAsia="Times New Roman" w:cs="Arial"/>
                <w:snapToGrid w:val="0"/>
                <w:lang w:val="fr-CH" w:eastAsia="en-US"/>
              </w:rPr>
              <w:fldChar w:fldCharType="separate"/>
            </w:r>
            <w:r>
              <w:rPr>
                <w:rFonts w:eastAsia="Times New Roman" w:cs="Arial"/>
                <w:snapToGrid w:val="0"/>
                <w:lang w:val="fr-CH" w:eastAsia="en-US"/>
              </w:rPr>
              <w:fldChar w:fldCharType="end"/>
            </w:r>
            <w:r>
              <w:rPr>
                <w:rFonts w:eastAsia="Times New Roman" w:cs="Arial"/>
                <w:snapToGrid w:val="0"/>
                <w:lang w:val="fr-CH" w:eastAsia="en-US"/>
              </w:rPr>
              <w:t xml:space="preserve"> Regroupement de projets</w:t>
            </w:r>
          </w:p>
        </w:tc>
        <w:tc>
          <w:tcPr>
            <w:tcW w:w="2933" w:type="dxa"/>
            <w:vAlign w:val="center"/>
          </w:tcPr>
          <w:p w14:paraId="36408173" w14:textId="77777777" w:rsidR="00B23624" w:rsidRDefault="00AF0A5F">
            <w:pPr>
              <w:rPr>
                <w:rFonts w:eastAsia="Times New Roman" w:cs="Arial"/>
                <w:snapToGrid w:val="0"/>
                <w:lang w:val="fr-CH" w:eastAsia="en-US"/>
              </w:rPr>
            </w:pPr>
            <w:r>
              <w:rPr>
                <w:rFonts w:eastAsia="Times New Roman" w:cs="Arial"/>
                <w:snapToGrid w:val="0"/>
                <w:lang w:val="fr-CH" w:eastAsia="en-US"/>
              </w:rPr>
              <w:fldChar w:fldCharType="begin">
                <w:ffData>
                  <w:name w:val="Kontrollkästchen9"/>
                  <w:enabled/>
                  <w:calcOnExit w:val="0"/>
                  <w:checkBox>
                    <w:sizeAuto/>
                    <w:default w:val="0"/>
                    <w:checked w:val="0"/>
                  </w:checkBox>
                </w:ffData>
              </w:fldChar>
            </w:r>
            <w:r>
              <w:rPr>
                <w:rFonts w:eastAsia="Times New Roman" w:cs="Arial"/>
                <w:snapToGrid w:val="0"/>
                <w:lang w:val="fr-CH" w:eastAsia="en-US"/>
              </w:rPr>
              <w:instrText xml:space="preserve"> FORMCHECKBOX </w:instrText>
            </w:r>
            <w:r w:rsidR="00974E8B">
              <w:rPr>
                <w:rFonts w:eastAsia="Times New Roman" w:cs="Arial"/>
                <w:snapToGrid w:val="0"/>
                <w:lang w:val="fr-CH" w:eastAsia="en-US"/>
              </w:rPr>
            </w:r>
            <w:r w:rsidR="00974E8B">
              <w:rPr>
                <w:rFonts w:eastAsia="Times New Roman" w:cs="Arial"/>
                <w:snapToGrid w:val="0"/>
                <w:lang w:val="fr-CH" w:eastAsia="en-US"/>
              </w:rPr>
              <w:fldChar w:fldCharType="separate"/>
            </w:r>
            <w:r>
              <w:rPr>
                <w:rFonts w:eastAsia="Times New Roman" w:cs="Arial"/>
                <w:snapToGrid w:val="0"/>
                <w:lang w:val="fr-CH" w:eastAsia="en-US"/>
              </w:rPr>
              <w:fldChar w:fldCharType="end"/>
            </w:r>
            <w:r>
              <w:rPr>
                <w:rFonts w:eastAsia="Times New Roman" w:cs="Arial"/>
                <w:snapToGrid w:val="0"/>
                <w:lang w:val="fr-CH" w:eastAsia="en-US"/>
              </w:rPr>
              <w:t xml:space="preserve"> Programme</w:t>
            </w:r>
          </w:p>
        </w:tc>
      </w:tr>
    </w:tbl>
    <w:p w14:paraId="609165E9" w14:textId="77777777" w:rsidR="00B23624" w:rsidRDefault="00B23624">
      <w:pPr>
        <w:rPr>
          <w:lang w:val="fr-CH"/>
        </w:rPr>
      </w:pPr>
    </w:p>
    <w:p w14:paraId="44FF7350" w14:textId="77777777" w:rsidR="00B23624" w:rsidRDefault="00B23624">
      <w:pPr>
        <w:rPr>
          <w:lang w:val="fr-CH"/>
        </w:rPr>
      </w:pPr>
    </w:p>
    <w:p w14:paraId="16F78B79" w14:textId="77777777" w:rsidR="00B23624" w:rsidRDefault="00AF0A5F">
      <w:pPr>
        <w:pStyle w:val="Titre2"/>
        <w:tabs>
          <w:tab w:val="clear" w:pos="1702"/>
        </w:tabs>
        <w:rPr>
          <w:lang w:val="fr-CH"/>
        </w:rPr>
      </w:pPr>
      <w:bookmarkStart w:id="24" w:name="_Toc419137447"/>
      <w:bookmarkStart w:id="25" w:name="_Toc424294454"/>
      <w:bookmarkStart w:id="26" w:name="_Toc439263148"/>
      <w:bookmarkStart w:id="27" w:name="_Toc527645261"/>
      <w:r>
        <w:rPr>
          <w:lang w:val="fr-CH"/>
        </w:rPr>
        <w:t xml:space="preserve">Emplacement </w:t>
      </w:r>
      <w:bookmarkEnd w:id="24"/>
      <w:bookmarkEnd w:id="25"/>
      <w:r>
        <w:rPr>
          <w:lang w:val="fr-CH"/>
        </w:rPr>
        <w:t>du projet</w:t>
      </w:r>
      <w:bookmarkEnd w:id="26"/>
      <w:bookmarkEnd w:id="27"/>
    </w:p>
    <w:p w14:paraId="31AE5868" w14:textId="54FACA81"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 xml:space="preserve">Données sur l’emplacement du projet et brève description de la situation (si cela est pertinent, veuillez insérer une carte ou un plan du périmètre). Dans le cas de regroupements de projets, veuillez indiquer l’emplacement des différents projets. L’emplacement des projets est traité sous la forme d’un critère d’inclusion sous </w:t>
      </w:r>
      <w:r w:rsidR="00D13A92">
        <w:rPr>
          <w:rFonts w:eastAsia="Times New Roman" w:cs="Arial"/>
          <w:i/>
          <w:color w:val="808080" w:themeColor="background1" w:themeShade="80"/>
        </w:rPr>
        <w:fldChar w:fldCharType="begin"/>
      </w:r>
      <w:r w:rsidR="00D13A92" w:rsidRPr="00A53CAB">
        <w:rPr>
          <w:rFonts w:eastAsia="Times New Roman" w:cs="Arial"/>
          <w:i/>
          <w:color w:val="808080" w:themeColor="background1" w:themeShade="80"/>
          <w:lang w:val="fr-CH"/>
        </w:rPr>
        <w:instrText xml:space="preserve"> REF _Ref526315476 \r \h </w:instrText>
      </w:r>
      <w:r w:rsidR="00D13A92">
        <w:rPr>
          <w:rFonts w:eastAsia="Times New Roman" w:cs="Arial"/>
          <w:i/>
          <w:color w:val="808080" w:themeColor="background1" w:themeShade="80"/>
        </w:rPr>
      </w:r>
      <w:r w:rsidR="00D13A92">
        <w:rPr>
          <w:rFonts w:eastAsia="Times New Roman" w:cs="Arial"/>
          <w:i/>
          <w:color w:val="808080" w:themeColor="background1" w:themeShade="80"/>
        </w:rPr>
        <w:fldChar w:fldCharType="separate"/>
      </w:r>
      <w:r w:rsidR="00D13A92" w:rsidRPr="00A53CAB">
        <w:rPr>
          <w:rFonts w:eastAsia="Times New Roman" w:cs="Arial"/>
          <w:i/>
          <w:color w:val="808080" w:themeColor="background1" w:themeShade="80"/>
          <w:lang w:val="fr-CH"/>
        </w:rPr>
        <w:t>1.4.4</w:t>
      </w:r>
      <w:r w:rsidR="00D13A92">
        <w:rPr>
          <w:rFonts w:eastAsia="Times New Roman" w:cs="Arial"/>
          <w:i/>
          <w:color w:val="808080" w:themeColor="background1" w:themeShade="80"/>
        </w:rPr>
        <w:fldChar w:fldCharType="end"/>
      </w:r>
      <w:r>
        <w:rPr>
          <w:rFonts w:eastAsia="Times New Roman" w:cs="Arial"/>
          <w:i/>
          <w:color w:val="808080" w:themeColor="background1" w:themeShade="80"/>
          <w:lang w:val="fr-CH"/>
        </w:rPr>
        <w:t>.</w:t>
      </w:r>
    </w:p>
    <w:p w14:paraId="08825125" w14:textId="77777777" w:rsidR="00B23624" w:rsidRDefault="00B23624">
      <w:pPr>
        <w:rPr>
          <w:rFonts w:eastAsia="Times New Roman" w:cs="Arial"/>
          <w:i/>
          <w:color w:val="808080" w:themeColor="background1" w:themeShade="80"/>
          <w:lang w:val="fr-CH"/>
        </w:rPr>
      </w:pPr>
    </w:p>
    <w:p w14:paraId="0A6FB73C" w14:textId="77777777" w:rsidR="00B23624" w:rsidRDefault="00AF0A5F">
      <w:pPr>
        <w:rPr>
          <w:rFonts w:eastAsia="Times New Roman"/>
          <w:snapToGrid w:val="0"/>
          <w:lang w:val="fr-CH" w:eastAsia="en-US"/>
        </w:rPr>
      </w:pPr>
      <w:r>
        <w:rPr>
          <w:rFonts w:eastAsia="Times New Roman" w:cs="Arial"/>
          <w:i/>
          <w:color w:val="808080" w:themeColor="background1" w:themeShade="80"/>
          <w:lang w:val="fr-CH"/>
        </w:rPr>
        <w:t>Description du périmètre des effets/des marges de fonctionnement du système des projets ou des projets inclus dans des programmes. Elle indique principalement les endroits où la réduction d’émission peut être quantifiée. Si cela est pertinent, veuillez insérer un schéma.</w:t>
      </w:r>
    </w:p>
    <w:p w14:paraId="7AD53483" w14:textId="77777777" w:rsidR="00B23624" w:rsidRDefault="00B23624">
      <w:pPr>
        <w:rPr>
          <w:rFonts w:eastAsia="Times New Roman"/>
          <w:snapToGrid w:val="0"/>
          <w:lang w:val="fr-CH" w:eastAsia="en-US"/>
        </w:rPr>
      </w:pPr>
    </w:p>
    <w:p w14:paraId="604C7CE0" w14:textId="77777777" w:rsidR="00B23624" w:rsidRDefault="00B23624">
      <w:pPr>
        <w:rPr>
          <w:rFonts w:eastAsia="Times New Roman"/>
          <w:snapToGrid w:val="0"/>
          <w:lang w:val="fr-CH" w:eastAsia="en-US"/>
        </w:rPr>
      </w:pPr>
    </w:p>
    <w:p w14:paraId="715F7DCE" w14:textId="77777777" w:rsidR="00B23624" w:rsidRDefault="00AF0A5F">
      <w:pPr>
        <w:pStyle w:val="Titre2"/>
        <w:rPr>
          <w:rFonts w:eastAsia="Times New Roman"/>
          <w:snapToGrid w:val="0"/>
          <w:lang w:val="fr-CH" w:eastAsia="en-US"/>
        </w:rPr>
      </w:pPr>
      <w:bookmarkStart w:id="28" w:name="_Toc419137450"/>
      <w:bookmarkStart w:id="29" w:name="_Toc424294455"/>
      <w:bookmarkStart w:id="30" w:name="_Toc439263151"/>
      <w:bookmarkStart w:id="31" w:name="_Toc527645262"/>
      <w:r>
        <w:rPr>
          <w:rFonts w:eastAsia="Times New Roman"/>
          <w:snapToGrid w:val="0"/>
          <w:lang w:val="fr-CH" w:eastAsia="en-US"/>
        </w:rPr>
        <w:t>Description du projet</w:t>
      </w:r>
      <w:bookmarkEnd w:id="28"/>
      <w:bookmarkEnd w:id="29"/>
      <w:r>
        <w:rPr>
          <w:rFonts w:eastAsia="Times New Roman"/>
          <w:snapToGrid w:val="0"/>
          <w:lang w:val="fr-CH" w:eastAsia="en-US"/>
        </w:rPr>
        <w:t>/programme</w:t>
      </w:r>
      <w:bookmarkEnd w:id="30"/>
      <w:bookmarkEnd w:id="31"/>
    </w:p>
    <w:p w14:paraId="776A3F45" w14:textId="77777777" w:rsidR="00B23624" w:rsidRDefault="00AF0A5F">
      <w:pPr>
        <w:pStyle w:val="Titre3"/>
        <w:rPr>
          <w:lang w:val="fr-CH" w:eastAsia="en-US"/>
        </w:rPr>
      </w:pPr>
      <w:bookmarkStart w:id="32" w:name="_Toc419137451"/>
      <w:bookmarkStart w:id="33" w:name="_Toc439263152"/>
      <w:bookmarkStart w:id="34" w:name="_Toc527645263"/>
      <w:r>
        <w:rPr>
          <w:rFonts w:eastAsia="Times New Roman"/>
          <w:snapToGrid w:val="0"/>
          <w:lang w:val="fr-CH" w:eastAsia="en-US"/>
        </w:rPr>
        <w:t>Situation initiale</w:t>
      </w:r>
      <w:bookmarkEnd w:id="32"/>
      <w:bookmarkEnd w:id="33"/>
      <w:bookmarkEnd w:id="34"/>
    </w:p>
    <w:p w14:paraId="420A2896" w14:textId="77777777" w:rsidR="00B23624" w:rsidRDefault="00AF0A5F">
      <w:pPr>
        <w:rPr>
          <w:rFonts w:eastAsia="Times New Roman" w:cs="Arial"/>
          <w:i/>
          <w:snapToGrid w:val="0"/>
          <w:color w:val="808080" w:themeColor="background1" w:themeShade="80"/>
          <w:lang w:val="fr-CH" w:eastAsia="en-US"/>
        </w:rPr>
      </w:pPr>
      <w:r>
        <w:rPr>
          <w:rFonts w:eastAsia="Times New Roman" w:cs="Arial"/>
          <w:i/>
          <w:snapToGrid w:val="0"/>
          <w:color w:val="808080" w:themeColor="background1" w:themeShade="80"/>
          <w:lang w:val="fr-CH" w:eastAsia="en-US"/>
        </w:rPr>
        <w:t>Description de la situation actuelle</w:t>
      </w:r>
    </w:p>
    <w:p w14:paraId="1AC3D956" w14:textId="77777777" w:rsidR="00B23624" w:rsidRDefault="00B23624">
      <w:pPr>
        <w:rPr>
          <w:rFonts w:eastAsia="Times New Roman" w:cs="Arial"/>
          <w:i/>
          <w:snapToGrid w:val="0"/>
          <w:color w:val="000000" w:themeColor="text1"/>
          <w:lang w:val="fr-CH" w:eastAsia="en-US"/>
        </w:rPr>
      </w:pPr>
    </w:p>
    <w:p w14:paraId="66757FB9" w14:textId="77777777" w:rsidR="00B23624" w:rsidRDefault="00B23624">
      <w:pPr>
        <w:rPr>
          <w:lang w:val="fr-CH" w:eastAsia="en-US"/>
        </w:rPr>
      </w:pPr>
    </w:p>
    <w:p w14:paraId="44B1C0FC" w14:textId="77777777" w:rsidR="00B23624" w:rsidRDefault="00AF0A5F">
      <w:pPr>
        <w:pStyle w:val="Titre3"/>
        <w:rPr>
          <w:lang w:val="fr-CH" w:eastAsia="en-US"/>
        </w:rPr>
      </w:pPr>
      <w:bookmarkStart w:id="35" w:name="_Toc419137452"/>
      <w:bookmarkStart w:id="36" w:name="_Toc439263153"/>
      <w:bookmarkStart w:id="37" w:name="_Toc527645264"/>
      <w:r>
        <w:rPr>
          <w:rFonts w:eastAsia="Times New Roman"/>
          <w:snapToGrid w:val="0"/>
          <w:lang w:val="fr-CH" w:eastAsia="en-US"/>
        </w:rPr>
        <w:t>Objectif du projet</w:t>
      </w:r>
      <w:bookmarkEnd w:id="35"/>
      <w:r>
        <w:rPr>
          <w:rFonts w:eastAsia="Times New Roman"/>
          <w:snapToGrid w:val="0"/>
          <w:lang w:val="fr-CH" w:eastAsia="en-US"/>
        </w:rPr>
        <w:t>/programme</w:t>
      </w:r>
      <w:bookmarkEnd w:id="36"/>
      <w:bookmarkEnd w:id="37"/>
    </w:p>
    <w:p w14:paraId="72456926" w14:textId="77777777" w:rsidR="00B23624" w:rsidRDefault="00AF0A5F">
      <w:pPr>
        <w:rPr>
          <w:rFonts w:eastAsia="Times New Roman" w:cs="Arial"/>
          <w:i/>
          <w:snapToGrid w:val="0"/>
          <w:color w:val="808080" w:themeColor="background1" w:themeShade="80"/>
          <w:lang w:val="fr-CH" w:eastAsia="en-US"/>
        </w:rPr>
      </w:pPr>
      <w:r>
        <w:rPr>
          <w:rFonts w:eastAsia="Times New Roman" w:cs="Arial"/>
          <w:i/>
          <w:snapToGrid w:val="0"/>
          <w:color w:val="808080" w:themeColor="background1" w:themeShade="80"/>
          <w:lang w:val="fr-CH" w:eastAsia="en-US"/>
        </w:rPr>
        <w:t xml:space="preserve">Description du projet/du programme, ainsi que des projets inclus dans ce dernier, et de la façon dont le projet ou les projets inclus dans le programme visent à réduire les émissions de gaz à effet de serre. </w:t>
      </w:r>
    </w:p>
    <w:p w14:paraId="6BDFBC55" w14:textId="77777777" w:rsidR="00B23624" w:rsidRDefault="00B23624">
      <w:pPr>
        <w:rPr>
          <w:lang w:val="fr-CH" w:eastAsia="en-US"/>
        </w:rPr>
      </w:pPr>
    </w:p>
    <w:p w14:paraId="0148E784" w14:textId="77777777" w:rsidR="00B23624" w:rsidRDefault="00B23624">
      <w:pPr>
        <w:rPr>
          <w:rFonts w:eastAsia="Times New Roman" w:cs="Arial"/>
          <w:i/>
          <w:snapToGrid w:val="0"/>
          <w:color w:val="000000" w:themeColor="text1"/>
          <w:lang w:val="fr-CH" w:eastAsia="en-US"/>
        </w:rPr>
      </w:pPr>
    </w:p>
    <w:p w14:paraId="64E67650" w14:textId="77777777" w:rsidR="00B23624" w:rsidRDefault="00AF0A5F">
      <w:pPr>
        <w:pStyle w:val="Titre3"/>
        <w:numPr>
          <w:ilvl w:val="0"/>
          <w:numId w:val="0"/>
        </w:numPr>
        <w:rPr>
          <w:rFonts w:eastAsia="Times New Roman"/>
          <w:snapToGrid w:val="0"/>
          <w:lang w:val="fr-CH" w:eastAsia="en-US"/>
        </w:rPr>
      </w:pPr>
      <w:bookmarkStart w:id="38" w:name="_Toc439263154"/>
      <w:bookmarkStart w:id="39" w:name="_Toc527645265"/>
      <w:r>
        <w:rPr>
          <w:rFonts w:eastAsia="Times New Roman"/>
          <w:lang w:val="fr-CH"/>
        </w:rPr>
        <w:t>2.4.3</w:t>
      </w:r>
      <w:r>
        <w:rPr>
          <w:rFonts w:eastAsia="Times New Roman"/>
          <w:b w:val="0"/>
          <w:lang w:val="fr-CH"/>
        </w:rPr>
        <w:tab/>
      </w:r>
      <w:r>
        <w:rPr>
          <w:rFonts w:eastAsia="Times New Roman"/>
          <w:lang w:val="fr-CH"/>
        </w:rPr>
        <w:t>Technologie</w:t>
      </w:r>
      <w:bookmarkEnd w:id="38"/>
      <w:bookmarkEnd w:id="39"/>
    </w:p>
    <w:p w14:paraId="7855C037" w14:textId="77777777"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Veuillez décrire brièvement la technologie utilisée et expliquer dans quelle mesure elle correspond à l’état actuel de la technique.</w:t>
      </w:r>
    </w:p>
    <w:p w14:paraId="0CBBEB87" w14:textId="77777777"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Si cela est pertinent, veuillez insérer un schéma.</w:t>
      </w:r>
    </w:p>
    <w:p w14:paraId="2047631A" w14:textId="34378CCF" w:rsidR="00B23624" w:rsidRDefault="00AF0A5F">
      <w:pPr>
        <w:rPr>
          <w:rFonts w:eastAsia="Times New Roman"/>
          <w:snapToGrid w:val="0"/>
          <w:lang w:val="fr-CH" w:eastAsia="en-US"/>
        </w:rPr>
      </w:pPr>
      <w:r>
        <w:rPr>
          <w:rFonts w:eastAsia="Times New Roman" w:cs="Arial"/>
          <w:i/>
          <w:color w:val="808080" w:themeColor="background1" w:themeShade="80"/>
          <w:lang w:val="fr-CH"/>
        </w:rPr>
        <w:t>S’il existe des fiches de produit ou des feuilles de données techniques, veuillez les fournir à l’annexe </w:t>
      </w:r>
      <w:r w:rsidR="00D13A92">
        <w:rPr>
          <w:rFonts w:eastAsia="Times New Roman" w:cs="Arial"/>
          <w:i/>
          <w:color w:val="808080" w:themeColor="background1" w:themeShade="80"/>
        </w:rPr>
        <w:fldChar w:fldCharType="begin"/>
      </w:r>
      <w:r w:rsidR="00D13A92" w:rsidRPr="00A53CAB">
        <w:rPr>
          <w:rFonts w:eastAsia="Times New Roman" w:cs="Arial"/>
          <w:i/>
          <w:color w:val="808080" w:themeColor="background1" w:themeShade="80"/>
          <w:lang w:val="fr-CH"/>
        </w:rPr>
        <w:instrText xml:space="preserve"> REF _Ref526318029 \r \h </w:instrText>
      </w:r>
      <w:r w:rsidR="00D13A92">
        <w:rPr>
          <w:rFonts w:eastAsia="Times New Roman" w:cs="Arial"/>
          <w:i/>
          <w:color w:val="808080" w:themeColor="background1" w:themeShade="80"/>
        </w:rPr>
      </w:r>
      <w:r w:rsidR="00D13A92">
        <w:rPr>
          <w:rFonts w:eastAsia="Times New Roman" w:cs="Arial"/>
          <w:i/>
          <w:color w:val="808080" w:themeColor="background1" w:themeShade="80"/>
        </w:rPr>
        <w:fldChar w:fldCharType="separate"/>
      </w:r>
      <w:r w:rsidR="00D13A92" w:rsidRPr="00A53CAB">
        <w:rPr>
          <w:rFonts w:eastAsia="Times New Roman" w:cs="Arial"/>
          <w:i/>
          <w:color w:val="808080" w:themeColor="background1" w:themeShade="80"/>
          <w:lang w:val="fr-CH"/>
        </w:rPr>
        <w:t>A5</w:t>
      </w:r>
      <w:r w:rsidR="00D13A92">
        <w:rPr>
          <w:rFonts w:eastAsia="Times New Roman" w:cs="Arial"/>
          <w:i/>
          <w:color w:val="808080" w:themeColor="background1" w:themeShade="80"/>
        </w:rPr>
        <w:fldChar w:fldCharType="end"/>
      </w:r>
      <w:r>
        <w:rPr>
          <w:rFonts w:eastAsia="Times New Roman" w:cs="Arial"/>
          <w:i/>
          <w:color w:val="808080" w:themeColor="background1" w:themeShade="80"/>
          <w:lang w:val="fr-CH"/>
        </w:rPr>
        <w:t>.</w:t>
      </w:r>
    </w:p>
    <w:p w14:paraId="6DB193BD" w14:textId="77777777" w:rsidR="00B23624" w:rsidRDefault="00B23624">
      <w:pPr>
        <w:rPr>
          <w:i/>
          <w:lang w:val="fr-CH" w:eastAsia="en-US"/>
        </w:rPr>
      </w:pPr>
    </w:p>
    <w:p w14:paraId="507DBBCF" w14:textId="77777777" w:rsidR="00B23624" w:rsidRDefault="00B23624">
      <w:pPr>
        <w:rPr>
          <w:i/>
          <w:lang w:val="fr-CH" w:eastAsia="en-US"/>
        </w:rPr>
      </w:pPr>
    </w:p>
    <w:p w14:paraId="029AE1AC" w14:textId="77777777" w:rsidR="00B23624" w:rsidRDefault="00AF0A5F">
      <w:pPr>
        <w:pStyle w:val="Titre3"/>
        <w:numPr>
          <w:ilvl w:val="0"/>
          <w:numId w:val="0"/>
        </w:numPr>
        <w:rPr>
          <w:rFonts w:eastAsia="Times New Roman"/>
          <w:snapToGrid w:val="0"/>
          <w:lang w:val="fr-CH" w:eastAsia="en-US"/>
        </w:rPr>
      </w:pPr>
      <w:bookmarkStart w:id="40" w:name="_Toc527645266"/>
      <w:r>
        <w:rPr>
          <w:rFonts w:eastAsia="Times New Roman"/>
          <w:lang w:val="fr-CH"/>
        </w:rPr>
        <w:t>2.4.4</w:t>
      </w:r>
      <w:r>
        <w:rPr>
          <w:rFonts w:eastAsia="Times New Roman"/>
          <w:b w:val="0"/>
          <w:lang w:val="fr-CH"/>
        </w:rPr>
        <w:tab/>
      </w:r>
      <w:r>
        <w:rPr>
          <w:rFonts w:eastAsia="Times New Roman"/>
          <w:lang w:val="fr-CH"/>
        </w:rPr>
        <w:t>Aspects spécifiques aux programmes</w:t>
      </w:r>
      <w:bookmarkEnd w:id="40"/>
    </w:p>
    <w:p w14:paraId="0AD0456D" w14:textId="6F488BE3" w:rsidR="00B23624" w:rsidRDefault="00AF0A5F">
      <w:pPr>
        <w:rPr>
          <w:rFonts w:eastAsia="Times New Roman" w:cs="Arial"/>
          <w:snapToGrid w:val="0"/>
          <w:color w:val="808080" w:themeColor="background1" w:themeShade="80"/>
          <w:lang w:val="fr-CH" w:eastAsia="en-US"/>
        </w:rPr>
      </w:pPr>
      <w:r>
        <w:rPr>
          <w:i/>
          <w:color w:val="808080" w:themeColor="background1" w:themeShade="80"/>
          <w:lang w:val="fr-CH" w:eastAsia="en-US"/>
        </w:rPr>
        <w:t xml:space="preserve">Pour les programmes, veuillez ajouter au moins les éléments suivants en plus des informations fournies sous </w:t>
      </w:r>
      <w:r w:rsidR="00D13A92">
        <w:rPr>
          <w:i/>
          <w:color w:val="808080" w:themeColor="background1" w:themeShade="80"/>
          <w:lang w:eastAsia="en-US"/>
        </w:rPr>
        <w:fldChar w:fldCharType="begin"/>
      </w:r>
      <w:r w:rsidR="00D13A92" w:rsidRPr="00A53CAB">
        <w:rPr>
          <w:i/>
          <w:color w:val="808080" w:themeColor="background1" w:themeShade="80"/>
          <w:lang w:val="fr-CH" w:eastAsia="en-US"/>
        </w:rPr>
        <w:instrText xml:space="preserve"> REF _Ref526315548 \r \h </w:instrText>
      </w:r>
      <w:r w:rsidR="00D13A92">
        <w:rPr>
          <w:i/>
          <w:color w:val="808080" w:themeColor="background1" w:themeShade="80"/>
          <w:lang w:eastAsia="en-US"/>
        </w:rPr>
      </w:r>
      <w:r w:rsidR="00D13A92">
        <w:rPr>
          <w:i/>
          <w:color w:val="808080" w:themeColor="background1" w:themeShade="80"/>
          <w:lang w:eastAsia="en-US"/>
        </w:rPr>
        <w:fldChar w:fldCharType="separate"/>
      </w:r>
      <w:r w:rsidR="00D13A92" w:rsidRPr="00A53CAB">
        <w:rPr>
          <w:i/>
          <w:color w:val="808080" w:themeColor="background1" w:themeShade="80"/>
          <w:lang w:val="fr-CH" w:eastAsia="en-US"/>
        </w:rPr>
        <w:t>1.4.3</w:t>
      </w:r>
      <w:r w:rsidR="00D13A92">
        <w:rPr>
          <w:i/>
          <w:color w:val="808080" w:themeColor="background1" w:themeShade="80"/>
          <w:lang w:eastAsia="en-US"/>
        </w:rPr>
        <w:fldChar w:fldCharType="end"/>
      </w:r>
      <w:r>
        <w:rPr>
          <w:color w:val="808080" w:themeColor="background1" w:themeShade="80"/>
          <w:lang w:val="fr-CH" w:eastAsia="en-US"/>
        </w:rPr>
        <w:t>:</w:t>
      </w:r>
    </w:p>
    <w:p w14:paraId="73041414"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description de la mesure dans laquelle les projets poursuivent un objectif commun alors même qu’ils ne font pas tous appel à la même technologie (si applicable)</w:t>
      </w:r>
    </w:p>
    <w:p w14:paraId="7E833DE9"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description des acteurs impliqués</w:t>
      </w:r>
    </w:p>
    <w:p w14:paraId="0BEB11E7"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informations sur la structure du programme (rôles, coordination de la mise en œuvre)</w:t>
      </w:r>
    </w:p>
    <w:p w14:paraId="541A80F1" w14:textId="4D2B6492"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 xml:space="preserve">description du processus d’inscription et d’inclusion de projets dans le programme (fournir le formulaire d’inscription à l’annexe </w:t>
      </w:r>
      <w:r w:rsidR="00D13A92">
        <w:rPr>
          <w:rFonts w:eastAsia="Times New Roman" w:cs="Arial"/>
          <w:i/>
          <w:color w:val="808080" w:themeColor="background1" w:themeShade="80"/>
        </w:rPr>
        <w:fldChar w:fldCharType="begin"/>
      </w:r>
      <w:r w:rsidR="00D13A92" w:rsidRPr="00A53CAB">
        <w:rPr>
          <w:rFonts w:eastAsia="Times New Roman" w:cs="Arial"/>
          <w:i/>
          <w:color w:val="808080" w:themeColor="background1" w:themeShade="80"/>
          <w:lang w:val="fr-CH"/>
        </w:rPr>
        <w:instrText xml:space="preserve"> REF _Ref526318029 \r \h </w:instrText>
      </w:r>
      <w:r w:rsidR="00D13A92">
        <w:rPr>
          <w:rFonts w:eastAsia="Times New Roman" w:cs="Arial"/>
          <w:i/>
          <w:color w:val="808080" w:themeColor="background1" w:themeShade="80"/>
        </w:rPr>
      </w:r>
      <w:r w:rsidR="00D13A92">
        <w:rPr>
          <w:rFonts w:eastAsia="Times New Roman" w:cs="Arial"/>
          <w:i/>
          <w:color w:val="808080" w:themeColor="background1" w:themeShade="80"/>
        </w:rPr>
        <w:fldChar w:fldCharType="separate"/>
      </w:r>
      <w:r w:rsidR="00D13A92" w:rsidRPr="00A53CAB">
        <w:rPr>
          <w:rFonts w:eastAsia="Times New Roman" w:cs="Arial"/>
          <w:i/>
          <w:color w:val="808080" w:themeColor="background1" w:themeShade="80"/>
          <w:lang w:val="fr-CH"/>
        </w:rPr>
        <w:t>A5</w:t>
      </w:r>
      <w:r w:rsidR="00D13A92">
        <w:rPr>
          <w:rFonts w:eastAsia="Times New Roman" w:cs="Arial"/>
          <w:i/>
          <w:color w:val="808080" w:themeColor="background1" w:themeShade="80"/>
        </w:rPr>
        <w:fldChar w:fldCharType="end"/>
      </w:r>
      <w:r>
        <w:rPr>
          <w:i/>
          <w:color w:val="808080" w:themeColor="background1" w:themeShade="80"/>
          <w:lang w:val="fr-CH" w:eastAsia="en-US"/>
        </w:rPr>
        <w:t xml:space="preserve"> et décrire le processus d’inscription)</w:t>
      </w:r>
    </w:p>
    <w:p w14:paraId="17D175F8"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description d’un projet représentatif par technologie. S’il n’existe pas encore de projet, un exemple de projet doit être décrit.</w:t>
      </w:r>
    </w:p>
    <w:p w14:paraId="59A76B75"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dans le cas de programmes dont le modèle d’impact repose sur des études, il y a lieu de démontrer que le programme a été conçu de manière à ce que les conditions soient conformes à celles s’appliquant pendant l’étude.</w:t>
      </w:r>
    </w:p>
    <w:p w14:paraId="06D24278" w14:textId="77777777" w:rsidR="00B23624" w:rsidRDefault="00B23624">
      <w:pPr>
        <w:rPr>
          <w:lang w:val="fr-CH" w:eastAsia="en-US"/>
        </w:rPr>
      </w:pPr>
    </w:p>
    <w:p w14:paraId="4B4CBCB3" w14:textId="77777777" w:rsidR="00B23624" w:rsidRDefault="00AF0A5F">
      <w:pPr>
        <w:rPr>
          <w:i/>
          <w:color w:val="808080" w:themeColor="background1" w:themeShade="80"/>
          <w:lang w:val="fr-CH" w:eastAsia="en-US"/>
        </w:rPr>
      </w:pPr>
      <w:r>
        <w:rPr>
          <w:i/>
          <w:color w:val="808080" w:themeColor="background1" w:themeShade="80"/>
          <w:lang w:val="fr-CH" w:eastAsia="en-US"/>
        </w:rPr>
        <w:t xml:space="preserve">Insérer en outre une liste des critères d’inclusion des projets avec une description détaillée de la façon dont ces critères sont appliqués (vérification et garantie de leur respect) dans le tableau ci-dessous. Les critères figurant déjà dans le tableau correspondent aux critères minimaux devant être </w:t>
      </w:r>
      <w:r>
        <w:rPr>
          <w:i/>
          <w:color w:val="808080" w:themeColor="background1" w:themeShade="80"/>
          <w:lang w:val="fr-CH" w:eastAsia="en-US"/>
        </w:rPr>
        <w:lastRenderedPageBreak/>
        <w:t>développés ; ils devront, s’il y a lieu, être modifiés et complétés en fonction des spécificités du programme concerné.</w:t>
      </w:r>
    </w:p>
    <w:p w14:paraId="59F00754" w14:textId="77777777" w:rsidR="00B23624" w:rsidRDefault="00B23624">
      <w:pPr>
        <w:rPr>
          <w:i/>
          <w:color w:val="808080" w:themeColor="background1" w:themeShade="80"/>
          <w:lang w:val="fr-CH" w:eastAsia="en-US"/>
        </w:rPr>
      </w:pPr>
    </w:p>
    <w:tbl>
      <w:tblPr>
        <w:tblStyle w:val="Grilledutableau"/>
        <w:tblW w:w="9214" w:type="dxa"/>
        <w:tblInd w:w="108" w:type="dxa"/>
        <w:tblLook w:val="04A0" w:firstRow="1" w:lastRow="0" w:firstColumn="1" w:lastColumn="0" w:noHBand="0" w:noVBand="1"/>
      </w:tblPr>
      <w:tblGrid>
        <w:gridCol w:w="3154"/>
        <w:gridCol w:w="3083"/>
        <w:gridCol w:w="2977"/>
      </w:tblGrid>
      <w:tr w:rsidR="00B23624" w14:paraId="74622C27" w14:textId="77777777">
        <w:tc>
          <w:tcPr>
            <w:tcW w:w="3154" w:type="dxa"/>
          </w:tcPr>
          <w:p w14:paraId="6855F55C" w14:textId="77777777" w:rsidR="00B23624" w:rsidRDefault="00AF0A5F">
            <w:pPr>
              <w:keepNext/>
              <w:spacing w:before="60" w:after="60"/>
              <w:rPr>
                <w:rFonts w:ascii="Arial" w:eastAsia="Times New Roman" w:hAnsi="Arial" w:cs="Arial"/>
                <w:b/>
                <w:snapToGrid w:val="0"/>
                <w:sz w:val="20"/>
                <w:szCs w:val="20"/>
                <w:lang w:val="fr-CH" w:eastAsia="en-US"/>
              </w:rPr>
            </w:pPr>
            <w:r>
              <w:rPr>
                <w:rFonts w:ascii="Arial" w:eastAsia="Times New Roman" w:hAnsi="Arial" w:cs="Arial"/>
                <w:b/>
                <w:snapToGrid w:val="0"/>
                <w:sz w:val="20"/>
                <w:szCs w:val="20"/>
                <w:lang w:val="fr-CH" w:eastAsia="en-US"/>
              </w:rPr>
              <w:t>Critère d’inclusion</w:t>
            </w:r>
          </w:p>
        </w:tc>
        <w:tc>
          <w:tcPr>
            <w:tcW w:w="3083" w:type="dxa"/>
          </w:tcPr>
          <w:p w14:paraId="44B2AE14" w14:textId="77777777" w:rsidR="00B23624" w:rsidRDefault="00AF0A5F">
            <w:pPr>
              <w:keepNext/>
              <w:spacing w:before="60" w:after="60"/>
              <w:rPr>
                <w:rFonts w:ascii="Arial" w:eastAsia="Times New Roman" w:hAnsi="Arial" w:cs="Arial"/>
                <w:b/>
                <w:snapToGrid w:val="0"/>
                <w:sz w:val="20"/>
                <w:szCs w:val="20"/>
                <w:lang w:val="fr-CH" w:eastAsia="en-US"/>
              </w:rPr>
            </w:pPr>
            <w:r>
              <w:rPr>
                <w:rFonts w:ascii="Arial" w:eastAsia="Times New Roman" w:hAnsi="Arial" w:cs="Arial"/>
                <w:b/>
                <w:snapToGrid w:val="0"/>
                <w:sz w:val="20"/>
                <w:szCs w:val="20"/>
                <w:lang w:val="fr-CH" w:eastAsia="en-US"/>
              </w:rPr>
              <w:t>Application</w:t>
            </w:r>
          </w:p>
        </w:tc>
        <w:tc>
          <w:tcPr>
            <w:tcW w:w="2977" w:type="dxa"/>
          </w:tcPr>
          <w:p w14:paraId="15CCFF13" w14:textId="77777777" w:rsidR="00B23624" w:rsidRDefault="00AF0A5F">
            <w:pPr>
              <w:keepNext/>
              <w:spacing w:before="60" w:after="60"/>
              <w:rPr>
                <w:rFonts w:ascii="Arial" w:eastAsia="Times New Roman" w:hAnsi="Arial" w:cs="Arial"/>
                <w:b/>
                <w:snapToGrid w:val="0"/>
                <w:sz w:val="20"/>
                <w:szCs w:val="20"/>
                <w:lang w:val="fr-CH" w:eastAsia="en-US"/>
              </w:rPr>
            </w:pPr>
            <w:r>
              <w:rPr>
                <w:rFonts w:ascii="Arial" w:eastAsia="Times New Roman" w:hAnsi="Arial" w:cs="Arial"/>
                <w:b/>
                <w:snapToGrid w:val="0"/>
                <w:sz w:val="20"/>
                <w:szCs w:val="20"/>
                <w:lang w:val="fr-CH" w:eastAsia="en-US"/>
              </w:rPr>
              <w:t>Preuve</w:t>
            </w:r>
          </w:p>
        </w:tc>
      </w:tr>
      <w:tr w:rsidR="00B23624" w14:paraId="2B7220DC" w14:textId="77777777">
        <w:trPr>
          <w:trHeight w:val="597"/>
        </w:trPr>
        <w:tc>
          <w:tcPr>
            <w:tcW w:w="3154" w:type="dxa"/>
          </w:tcPr>
          <w:p w14:paraId="7544D378" w14:textId="77777777" w:rsidR="00B23624" w:rsidRDefault="00AF0A5F">
            <w:pPr>
              <w:spacing w:before="60" w:after="60"/>
              <w:rPr>
                <w:rFonts w:ascii="Arial" w:eastAsia="Times New Roman" w:hAnsi="Arial" w:cs="Arial"/>
                <w:sz w:val="20"/>
                <w:szCs w:val="20"/>
                <w:lang w:val="fr-CH" w:eastAsia="en-US"/>
              </w:rPr>
            </w:pPr>
            <w:r>
              <w:rPr>
                <w:rFonts w:ascii="Arial" w:eastAsia="Times New Roman" w:hAnsi="Arial" w:cs="Arial"/>
                <w:sz w:val="20"/>
                <w:szCs w:val="20"/>
                <w:lang w:val="fr-CH" w:eastAsia="en-US"/>
              </w:rPr>
              <w:t>Le projet est réalisé en Suisse</w:t>
            </w:r>
          </w:p>
        </w:tc>
        <w:tc>
          <w:tcPr>
            <w:tcW w:w="3083" w:type="dxa"/>
          </w:tcPr>
          <w:p w14:paraId="6C7193CF" w14:textId="77777777" w:rsidR="00B23624" w:rsidRDefault="00AF0A5F">
            <w:pPr>
              <w:spacing w:before="60" w:after="60"/>
              <w:rPr>
                <w:rFonts w:ascii="Arial" w:eastAsia="Times New Roman" w:hAnsi="Arial" w:cs="Arial"/>
                <w:snapToGrid w:val="0"/>
                <w:sz w:val="20"/>
                <w:szCs w:val="20"/>
                <w:lang w:val="fr-CH" w:eastAsia="en-US"/>
              </w:rPr>
            </w:pPr>
            <w:r>
              <w:rPr>
                <w:rFonts w:ascii="Arial" w:hAnsi="Arial" w:cs="Arial"/>
                <w:i/>
                <w:color w:val="808080" w:themeColor="background1" w:themeShade="80"/>
                <w:sz w:val="20"/>
                <w:szCs w:val="20"/>
                <w:lang w:val="fr-CH" w:eastAsia="en-US"/>
              </w:rPr>
              <w:t>Vérification de l’emplacement des différents projets</w:t>
            </w:r>
          </w:p>
        </w:tc>
        <w:tc>
          <w:tcPr>
            <w:tcW w:w="2977" w:type="dxa"/>
          </w:tcPr>
          <w:p w14:paraId="5C4057B8" w14:textId="77777777" w:rsidR="00B23624" w:rsidRDefault="00AF0A5F">
            <w:pPr>
              <w:spacing w:before="60" w:after="60"/>
              <w:rPr>
                <w:rFonts w:ascii="Arial" w:hAnsi="Arial" w:cs="Arial"/>
                <w:i/>
                <w:color w:val="808080" w:themeColor="background1" w:themeShade="80"/>
                <w:sz w:val="20"/>
                <w:szCs w:val="20"/>
                <w:lang w:val="fr-CH" w:eastAsia="en-US"/>
              </w:rPr>
            </w:pPr>
            <w:r>
              <w:rPr>
                <w:rFonts w:ascii="Arial" w:hAnsi="Arial" w:cs="Arial"/>
                <w:i/>
                <w:color w:val="808080" w:themeColor="background1" w:themeShade="80"/>
                <w:sz w:val="20"/>
                <w:szCs w:val="20"/>
                <w:lang w:val="fr-CH" w:eastAsia="en-US"/>
              </w:rPr>
              <w:t>Adresse, cartes</w:t>
            </w:r>
          </w:p>
        </w:tc>
      </w:tr>
      <w:tr w:rsidR="00B23624" w:rsidRPr="00D1317B" w14:paraId="61FEA98D" w14:textId="77777777">
        <w:trPr>
          <w:trHeight w:val="597"/>
        </w:trPr>
        <w:tc>
          <w:tcPr>
            <w:tcW w:w="3154" w:type="dxa"/>
          </w:tcPr>
          <w:p w14:paraId="54636ACB" w14:textId="77777777" w:rsidR="00B23624" w:rsidRDefault="00AF0A5F">
            <w:pPr>
              <w:spacing w:before="60" w:after="60"/>
              <w:rPr>
                <w:rFonts w:ascii="Arial" w:eastAsia="Times New Roman" w:hAnsi="Arial" w:cs="Arial"/>
                <w:sz w:val="20"/>
                <w:szCs w:val="20"/>
                <w:lang w:val="fr-CH" w:eastAsia="en-US"/>
              </w:rPr>
            </w:pPr>
            <w:r>
              <w:rPr>
                <w:rFonts w:ascii="Arial" w:eastAsia="Times New Roman" w:hAnsi="Arial" w:cs="Arial"/>
                <w:sz w:val="20"/>
                <w:szCs w:val="20"/>
                <w:lang w:val="fr-CH" w:eastAsia="en-US"/>
              </w:rPr>
              <w:t>Le projet n’est pas réalisé pas dans une entreprise exemptée de la taxe sur le CO</w:t>
            </w:r>
            <w:r>
              <w:rPr>
                <w:rFonts w:ascii="Arial" w:eastAsia="Times New Roman" w:hAnsi="Arial" w:cs="Arial"/>
                <w:sz w:val="20"/>
                <w:szCs w:val="20"/>
                <w:vertAlign w:val="subscript"/>
                <w:lang w:val="fr-CH" w:eastAsia="en-US"/>
              </w:rPr>
              <w:t>2</w:t>
            </w:r>
          </w:p>
        </w:tc>
        <w:tc>
          <w:tcPr>
            <w:tcW w:w="3083" w:type="dxa"/>
          </w:tcPr>
          <w:p w14:paraId="0504C38B" w14:textId="77777777" w:rsidR="00B23624" w:rsidRDefault="00AF0A5F">
            <w:pPr>
              <w:spacing w:before="60" w:after="60"/>
              <w:rPr>
                <w:rFonts w:ascii="Arial" w:eastAsia="Times New Roman" w:hAnsi="Arial" w:cs="Arial"/>
                <w:snapToGrid w:val="0"/>
                <w:sz w:val="20"/>
                <w:szCs w:val="20"/>
                <w:lang w:val="fr-CH" w:eastAsia="en-US"/>
              </w:rPr>
            </w:pPr>
            <w:r>
              <w:rPr>
                <w:rFonts w:ascii="Arial" w:hAnsi="Arial" w:cs="Arial"/>
                <w:i/>
                <w:color w:val="808080" w:themeColor="background1" w:themeShade="80"/>
                <w:sz w:val="20"/>
                <w:szCs w:val="20"/>
                <w:lang w:val="fr-CH" w:eastAsia="en-US"/>
              </w:rPr>
              <w:t>Définir comme condition de participation</w:t>
            </w:r>
          </w:p>
        </w:tc>
        <w:tc>
          <w:tcPr>
            <w:tcW w:w="2977" w:type="dxa"/>
          </w:tcPr>
          <w:p w14:paraId="22CE5E26" w14:textId="77777777" w:rsidR="00B23624" w:rsidRDefault="00AF0A5F">
            <w:pPr>
              <w:spacing w:before="60" w:after="60"/>
              <w:rPr>
                <w:rFonts w:ascii="Arial" w:hAnsi="Arial" w:cs="Arial"/>
                <w:i/>
                <w:color w:val="808080" w:themeColor="background1" w:themeShade="80"/>
                <w:sz w:val="20"/>
                <w:szCs w:val="20"/>
                <w:lang w:val="fr-CH" w:eastAsia="en-US"/>
              </w:rPr>
            </w:pPr>
            <w:r>
              <w:rPr>
                <w:rFonts w:ascii="Arial" w:hAnsi="Arial" w:cs="Arial"/>
                <w:i/>
                <w:color w:val="808080" w:themeColor="background1" w:themeShade="80"/>
                <w:sz w:val="20"/>
                <w:szCs w:val="20"/>
                <w:lang w:val="fr-CH" w:eastAsia="en-US"/>
              </w:rPr>
              <w:t>Formulaire, contrat lors de l’inscription</w:t>
            </w:r>
          </w:p>
        </w:tc>
      </w:tr>
      <w:tr w:rsidR="00B23624" w:rsidRPr="00D1317B" w14:paraId="4E01F48E" w14:textId="77777777">
        <w:trPr>
          <w:trHeight w:val="692"/>
        </w:trPr>
        <w:tc>
          <w:tcPr>
            <w:tcW w:w="3154" w:type="dxa"/>
          </w:tcPr>
          <w:p w14:paraId="01BB6696" w14:textId="77777777" w:rsidR="00B23624" w:rsidRDefault="00AF0A5F">
            <w:pPr>
              <w:spacing w:before="60" w:after="60"/>
              <w:rPr>
                <w:rFonts w:ascii="Arial" w:eastAsia="Times New Roman" w:hAnsi="Arial" w:cs="Arial"/>
                <w:sz w:val="20"/>
                <w:szCs w:val="20"/>
                <w:lang w:val="fr-CH" w:eastAsia="en-US"/>
              </w:rPr>
            </w:pPr>
            <w:r>
              <w:rPr>
                <w:rFonts w:ascii="Arial" w:eastAsia="Times New Roman" w:hAnsi="Arial" w:cs="Arial"/>
                <w:sz w:val="20"/>
                <w:szCs w:val="20"/>
                <w:lang w:val="fr-CH" w:eastAsia="en-US"/>
              </w:rPr>
              <w:t>Les réductions d’émissions obtenues ne sont pas valorisées autrement</w:t>
            </w:r>
          </w:p>
        </w:tc>
        <w:tc>
          <w:tcPr>
            <w:tcW w:w="3083" w:type="dxa"/>
          </w:tcPr>
          <w:p w14:paraId="0D5B2C3D" w14:textId="77777777" w:rsidR="00B23624" w:rsidRDefault="00AF0A5F">
            <w:pPr>
              <w:spacing w:before="60" w:after="60"/>
              <w:rPr>
                <w:rFonts w:ascii="Arial" w:eastAsia="Times New Roman" w:hAnsi="Arial" w:cs="Arial"/>
                <w:snapToGrid w:val="0"/>
                <w:sz w:val="20"/>
                <w:szCs w:val="20"/>
                <w:lang w:val="fr-CH" w:eastAsia="en-US"/>
              </w:rPr>
            </w:pPr>
            <w:r>
              <w:rPr>
                <w:rFonts w:ascii="Arial" w:hAnsi="Arial" w:cs="Arial"/>
                <w:i/>
                <w:color w:val="808080" w:themeColor="background1" w:themeShade="80"/>
                <w:sz w:val="20"/>
                <w:szCs w:val="20"/>
                <w:lang w:val="fr-CH" w:eastAsia="en-US"/>
              </w:rPr>
              <w:t>Définir comme condition de participation</w:t>
            </w:r>
          </w:p>
        </w:tc>
        <w:tc>
          <w:tcPr>
            <w:tcW w:w="2977" w:type="dxa"/>
          </w:tcPr>
          <w:p w14:paraId="7DBCC5EC" w14:textId="77777777" w:rsidR="00B23624" w:rsidRDefault="00AF0A5F">
            <w:pPr>
              <w:spacing w:before="60" w:after="60"/>
              <w:rPr>
                <w:rFonts w:ascii="Arial" w:hAnsi="Arial" w:cs="Arial"/>
                <w:i/>
                <w:color w:val="808080" w:themeColor="background1" w:themeShade="80"/>
                <w:sz w:val="20"/>
                <w:szCs w:val="20"/>
                <w:lang w:val="fr-CH" w:eastAsia="en-US"/>
              </w:rPr>
            </w:pPr>
            <w:r>
              <w:rPr>
                <w:rFonts w:ascii="Arial" w:hAnsi="Arial" w:cs="Arial"/>
                <w:i/>
                <w:color w:val="808080" w:themeColor="background1" w:themeShade="80"/>
                <w:sz w:val="20"/>
                <w:szCs w:val="20"/>
                <w:lang w:val="fr-CH" w:eastAsia="en-US"/>
              </w:rPr>
              <w:t>Formulaire, contrat lors de l’inscription</w:t>
            </w:r>
          </w:p>
        </w:tc>
      </w:tr>
      <w:tr w:rsidR="00B23624" w:rsidRPr="00D1317B" w14:paraId="64C2A9B7" w14:textId="77777777">
        <w:trPr>
          <w:trHeight w:val="692"/>
        </w:trPr>
        <w:tc>
          <w:tcPr>
            <w:tcW w:w="3154" w:type="dxa"/>
          </w:tcPr>
          <w:p w14:paraId="3C0FD54F" w14:textId="77777777" w:rsidR="00B23624" w:rsidRDefault="00AF0A5F">
            <w:pPr>
              <w:spacing w:before="60" w:after="60"/>
              <w:rPr>
                <w:rFonts w:ascii="Arial" w:eastAsia="Times New Roman" w:hAnsi="Arial" w:cs="Arial"/>
                <w:sz w:val="20"/>
                <w:szCs w:val="20"/>
                <w:highlight w:val="yellow"/>
                <w:lang w:val="fr-CH" w:eastAsia="en-US"/>
              </w:rPr>
            </w:pPr>
            <w:r>
              <w:rPr>
                <w:rFonts w:ascii="Arial" w:eastAsia="Times New Roman" w:hAnsi="Arial" w:cs="Arial"/>
                <w:sz w:val="20"/>
                <w:szCs w:val="20"/>
                <w:lang w:val="fr-CH" w:eastAsia="en-US"/>
              </w:rPr>
              <w:t>Les réductions d’émissions obtenues dans le cadre de projets inclus dans des programmes sont transférées à l’organisme responsable du programme</w:t>
            </w:r>
          </w:p>
        </w:tc>
        <w:tc>
          <w:tcPr>
            <w:tcW w:w="3083" w:type="dxa"/>
          </w:tcPr>
          <w:p w14:paraId="46771CDA" w14:textId="77777777" w:rsidR="00B23624" w:rsidRDefault="00AF0A5F">
            <w:pPr>
              <w:spacing w:before="60" w:after="60"/>
              <w:rPr>
                <w:rFonts w:ascii="Arial" w:eastAsia="Times New Roman" w:hAnsi="Arial" w:cs="Arial"/>
                <w:snapToGrid w:val="0"/>
                <w:sz w:val="20"/>
                <w:szCs w:val="20"/>
                <w:lang w:val="fr-CH" w:eastAsia="en-US"/>
              </w:rPr>
            </w:pPr>
            <w:r>
              <w:rPr>
                <w:rFonts w:ascii="Arial" w:hAnsi="Arial" w:cs="Arial"/>
                <w:i/>
                <w:color w:val="808080" w:themeColor="background1" w:themeShade="80"/>
                <w:sz w:val="20"/>
                <w:szCs w:val="20"/>
                <w:lang w:val="fr-CH" w:eastAsia="en-US"/>
              </w:rPr>
              <w:t>Définir comme condition de participation</w:t>
            </w:r>
          </w:p>
        </w:tc>
        <w:tc>
          <w:tcPr>
            <w:tcW w:w="2977" w:type="dxa"/>
          </w:tcPr>
          <w:p w14:paraId="629AB946" w14:textId="77777777" w:rsidR="00B23624" w:rsidRDefault="00AF0A5F">
            <w:pPr>
              <w:spacing w:before="60" w:after="60"/>
              <w:rPr>
                <w:rFonts w:ascii="Arial" w:hAnsi="Arial" w:cs="Arial"/>
                <w:i/>
                <w:color w:val="808080" w:themeColor="background1" w:themeShade="80"/>
                <w:sz w:val="20"/>
                <w:szCs w:val="20"/>
                <w:lang w:val="fr-CH" w:eastAsia="en-US"/>
              </w:rPr>
            </w:pPr>
            <w:r>
              <w:rPr>
                <w:rFonts w:ascii="Arial" w:hAnsi="Arial" w:cs="Arial"/>
                <w:i/>
                <w:color w:val="808080" w:themeColor="background1" w:themeShade="80"/>
                <w:sz w:val="20"/>
                <w:szCs w:val="20"/>
                <w:lang w:val="fr-CH" w:eastAsia="en-US"/>
              </w:rPr>
              <w:t>Formulaire, contrat lors de l’inscription</w:t>
            </w:r>
          </w:p>
        </w:tc>
      </w:tr>
      <w:tr w:rsidR="00B23624" w:rsidRPr="00D1317B" w14:paraId="79A3360B" w14:textId="77777777">
        <w:trPr>
          <w:trHeight w:val="1083"/>
        </w:trPr>
        <w:tc>
          <w:tcPr>
            <w:tcW w:w="3154" w:type="dxa"/>
          </w:tcPr>
          <w:p w14:paraId="1AF5B1EA" w14:textId="77777777" w:rsidR="00B23624" w:rsidRDefault="00AF0A5F">
            <w:pPr>
              <w:spacing w:before="60" w:after="60"/>
              <w:rPr>
                <w:rFonts w:ascii="Arial" w:eastAsia="Times New Roman" w:hAnsi="Arial" w:cs="Arial"/>
                <w:sz w:val="20"/>
                <w:szCs w:val="20"/>
                <w:lang w:val="fr-CH" w:eastAsia="en-US"/>
              </w:rPr>
            </w:pPr>
            <w:r>
              <w:rPr>
                <w:rFonts w:ascii="Arial" w:eastAsia="Times New Roman" w:hAnsi="Arial" w:cs="Arial"/>
                <w:sz w:val="20"/>
                <w:szCs w:val="20"/>
                <w:lang w:val="fr-CH" w:eastAsia="en-US"/>
              </w:rPr>
              <w:t>Le projet peut être classifié comme relevant d’un des types de projets inclus dans le programme (si applicable)</w:t>
            </w:r>
          </w:p>
        </w:tc>
        <w:tc>
          <w:tcPr>
            <w:tcW w:w="3083" w:type="dxa"/>
          </w:tcPr>
          <w:p w14:paraId="5EB72F14" w14:textId="77777777" w:rsidR="00B23624" w:rsidRDefault="00AF0A5F">
            <w:pPr>
              <w:spacing w:before="60" w:after="60"/>
              <w:rPr>
                <w:rFonts w:ascii="Arial" w:eastAsia="Times New Roman" w:hAnsi="Arial" w:cs="Arial"/>
                <w:snapToGrid w:val="0"/>
                <w:sz w:val="20"/>
                <w:szCs w:val="20"/>
                <w:lang w:val="fr-CH" w:eastAsia="en-US"/>
              </w:rPr>
            </w:pPr>
            <w:r>
              <w:rPr>
                <w:rFonts w:ascii="Arial" w:hAnsi="Arial" w:cs="Arial"/>
                <w:i/>
                <w:color w:val="808080" w:themeColor="background1" w:themeShade="80"/>
                <w:sz w:val="20"/>
                <w:szCs w:val="20"/>
                <w:lang w:val="fr-CH" w:eastAsia="en-US"/>
              </w:rPr>
              <w:t>L’organisme responsable du programme vérifie la technologie utilisée.</w:t>
            </w:r>
          </w:p>
        </w:tc>
        <w:tc>
          <w:tcPr>
            <w:tcW w:w="2977" w:type="dxa"/>
          </w:tcPr>
          <w:p w14:paraId="349600A3" w14:textId="77777777" w:rsidR="00B23624" w:rsidRDefault="00AF0A5F">
            <w:pPr>
              <w:spacing w:before="60" w:after="60"/>
              <w:rPr>
                <w:rFonts w:ascii="Arial" w:hAnsi="Arial" w:cs="Arial"/>
                <w:i/>
                <w:color w:val="808080" w:themeColor="background1" w:themeShade="80"/>
                <w:sz w:val="20"/>
                <w:szCs w:val="20"/>
                <w:lang w:val="fr-CH" w:eastAsia="en-US"/>
              </w:rPr>
            </w:pPr>
            <w:r>
              <w:rPr>
                <w:rFonts w:ascii="Arial" w:hAnsi="Arial" w:cs="Arial"/>
                <w:i/>
                <w:color w:val="808080" w:themeColor="background1" w:themeShade="80"/>
                <w:sz w:val="20"/>
                <w:szCs w:val="20"/>
                <w:lang w:val="fr-CH" w:eastAsia="en-US"/>
              </w:rPr>
              <w:t>La vérification faite par l’organisme responsable du programme a été documentée</w:t>
            </w:r>
          </w:p>
        </w:tc>
      </w:tr>
      <w:tr w:rsidR="00B23624" w:rsidRPr="00D1317B" w14:paraId="669F6441" w14:textId="77777777">
        <w:trPr>
          <w:trHeight w:val="519"/>
        </w:trPr>
        <w:tc>
          <w:tcPr>
            <w:tcW w:w="3154" w:type="dxa"/>
          </w:tcPr>
          <w:p w14:paraId="055D331E" w14:textId="77777777" w:rsidR="00B23624" w:rsidRDefault="00AF0A5F">
            <w:pPr>
              <w:spacing w:before="60" w:after="60"/>
              <w:rPr>
                <w:rFonts w:ascii="Arial" w:eastAsia="Times New Roman" w:hAnsi="Arial" w:cs="Arial"/>
                <w:sz w:val="20"/>
                <w:szCs w:val="20"/>
                <w:highlight w:val="yellow"/>
                <w:lang w:val="fr-CH" w:eastAsia="en-US"/>
              </w:rPr>
            </w:pPr>
            <w:r>
              <w:rPr>
                <w:rFonts w:ascii="Arial" w:eastAsia="Times New Roman" w:hAnsi="Arial" w:cs="Arial"/>
                <w:sz w:val="20"/>
                <w:szCs w:val="20"/>
                <w:lang w:val="fr-CH" w:eastAsia="en-US"/>
              </w:rPr>
              <w:t>Les paramètres nécessaires au calcul des réductions d’émissions obtenues dans le cadre d’un projet inclus dans un programme peuvent être mesurés ou plausibilisés par des mesures (dans le cas de modèles d’impact)</w:t>
            </w:r>
          </w:p>
        </w:tc>
        <w:tc>
          <w:tcPr>
            <w:tcW w:w="3083" w:type="dxa"/>
          </w:tcPr>
          <w:p w14:paraId="637EC7C2" w14:textId="77777777" w:rsidR="00B23624" w:rsidRDefault="00AF0A5F">
            <w:pPr>
              <w:spacing w:before="60" w:after="60"/>
              <w:rPr>
                <w:rFonts w:ascii="Arial" w:eastAsia="Times New Roman" w:hAnsi="Arial" w:cs="Arial"/>
                <w:snapToGrid w:val="0"/>
                <w:sz w:val="20"/>
                <w:szCs w:val="20"/>
                <w:lang w:val="fr-CH" w:eastAsia="en-US"/>
              </w:rPr>
            </w:pPr>
            <w:r>
              <w:rPr>
                <w:rFonts w:ascii="Arial" w:hAnsi="Arial" w:cs="Arial"/>
                <w:i/>
                <w:color w:val="808080" w:themeColor="background1" w:themeShade="80"/>
                <w:sz w:val="20"/>
                <w:szCs w:val="20"/>
                <w:lang w:val="fr-CH" w:eastAsia="en-US"/>
              </w:rPr>
              <w:t>Comparaison des caractéristiques du projet avec la méthode de calcul et définition des exigences requises</w:t>
            </w:r>
          </w:p>
        </w:tc>
        <w:tc>
          <w:tcPr>
            <w:tcW w:w="2977" w:type="dxa"/>
          </w:tcPr>
          <w:p w14:paraId="11C250B8" w14:textId="77777777" w:rsidR="00B23624" w:rsidRDefault="00AF0A5F">
            <w:pPr>
              <w:spacing w:before="60" w:after="60"/>
              <w:rPr>
                <w:rFonts w:ascii="Arial" w:hAnsi="Arial" w:cs="Arial"/>
                <w:i/>
                <w:color w:val="808080" w:themeColor="background1" w:themeShade="80"/>
                <w:sz w:val="20"/>
                <w:szCs w:val="20"/>
                <w:lang w:val="fr-CH" w:eastAsia="en-US"/>
              </w:rPr>
            </w:pPr>
            <w:r>
              <w:rPr>
                <w:rFonts w:ascii="Arial" w:hAnsi="Arial" w:cs="Arial"/>
                <w:i/>
                <w:color w:val="808080" w:themeColor="background1" w:themeShade="80"/>
                <w:sz w:val="20"/>
                <w:szCs w:val="20"/>
                <w:lang w:val="fr-CH" w:eastAsia="en-US"/>
              </w:rPr>
              <w:t>Formulaire, contrat lors de l’inscription, les justificatifs relatifs aux données mesurées (ou à la plausibilisation) peuvent être présentés dans le cadre du suivi</w:t>
            </w:r>
          </w:p>
        </w:tc>
      </w:tr>
      <w:tr w:rsidR="00B23624" w14:paraId="78414046" w14:textId="77777777">
        <w:trPr>
          <w:trHeight w:val="519"/>
        </w:trPr>
        <w:tc>
          <w:tcPr>
            <w:tcW w:w="3154" w:type="dxa"/>
          </w:tcPr>
          <w:p w14:paraId="0BD60169" w14:textId="77777777" w:rsidR="00B23624" w:rsidRDefault="00AF0A5F">
            <w:pPr>
              <w:spacing w:before="60" w:after="60"/>
              <w:rPr>
                <w:rFonts w:ascii="Arial" w:eastAsia="Times New Roman" w:hAnsi="Arial" w:cs="Arial"/>
                <w:i/>
                <w:snapToGrid w:val="0"/>
                <w:color w:val="808080" w:themeColor="background1" w:themeShade="80"/>
                <w:sz w:val="20"/>
                <w:szCs w:val="20"/>
                <w:lang w:val="fr-CH" w:eastAsia="en-US"/>
              </w:rPr>
            </w:pPr>
            <w:r>
              <w:rPr>
                <w:rFonts w:ascii="Arial" w:eastAsia="Times New Roman" w:hAnsi="Arial" w:cs="Arial"/>
                <w:i/>
                <w:color w:val="808080" w:themeColor="background1" w:themeShade="80"/>
                <w:sz w:val="20"/>
                <w:szCs w:val="20"/>
                <w:lang w:val="fr-CH" w:eastAsia="en-US"/>
              </w:rPr>
              <w:t>Autres</w:t>
            </w:r>
          </w:p>
        </w:tc>
        <w:tc>
          <w:tcPr>
            <w:tcW w:w="3083" w:type="dxa"/>
          </w:tcPr>
          <w:p w14:paraId="2C00CCEC" w14:textId="77777777" w:rsidR="00B23624" w:rsidRDefault="00B23624">
            <w:pPr>
              <w:spacing w:before="60" w:after="60"/>
              <w:rPr>
                <w:rFonts w:ascii="Arial" w:eastAsia="Times New Roman" w:hAnsi="Arial" w:cs="Arial"/>
                <w:i/>
                <w:color w:val="808080" w:themeColor="background1" w:themeShade="80"/>
                <w:sz w:val="20"/>
                <w:szCs w:val="20"/>
                <w:lang w:val="fr-CH" w:eastAsia="en-US"/>
              </w:rPr>
            </w:pPr>
          </w:p>
        </w:tc>
        <w:tc>
          <w:tcPr>
            <w:tcW w:w="2977" w:type="dxa"/>
          </w:tcPr>
          <w:p w14:paraId="35C240EB" w14:textId="77777777" w:rsidR="00B23624" w:rsidRDefault="00B23624">
            <w:pPr>
              <w:spacing w:before="60" w:after="60"/>
              <w:rPr>
                <w:rFonts w:ascii="Arial" w:eastAsia="Times New Roman" w:hAnsi="Arial" w:cs="Arial"/>
                <w:i/>
                <w:color w:val="808080" w:themeColor="background1" w:themeShade="80"/>
                <w:sz w:val="20"/>
                <w:szCs w:val="20"/>
                <w:lang w:val="fr-CH" w:eastAsia="en-US"/>
              </w:rPr>
            </w:pPr>
          </w:p>
        </w:tc>
      </w:tr>
    </w:tbl>
    <w:p w14:paraId="7A4BB383" w14:textId="77777777" w:rsidR="00B23624" w:rsidRDefault="00B23624">
      <w:pPr>
        <w:rPr>
          <w:lang w:val="fr-CH"/>
        </w:rPr>
      </w:pPr>
    </w:p>
    <w:p w14:paraId="4532B2FB" w14:textId="77777777" w:rsidR="00B23624" w:rsidRDefault="00B23624">
      <w:pPr>
        <w:rPr>
          <w:lang w:val="fr-CH" w:eastAsia="en-US"/>
        </w:rPr>
      </w:pPr>
    </w:p>
    <w:p w14:paraId="450933E8" w14:textId="77777777" w:rsidR="00B23624" w:rsidRDefault="00AF0A5F">
      <w:pPr>
        <w:pStyle w:val="Titre2"/>
        <w:rPr>
          <w:lang w:val="fr-CH" w:eastAsia="en-US"/>
        </w:rPr>
      </w:pPr>
      <w:bookmarkStart w:id="41" w:name="_Toc419137453"/>
      <w:bookmarkStart w:id="42" w:name="_Toc439263157"/>
      <w:bookmarkStart w:id="43" w:name="_Toc527645267"/>
      <w:r>
        <w:rPr>
          <w:rFonts w:eastAsia="Times New Roman"/>
          <w:snapToGrid w:val="0"/>
          <w:lang w:val="fr-CH" w:eastAsia="en-US"/>
        </w:rPr>
        <w:t>Scénario de référence</w:t>
      </w:r>
      <w:bookmarkEnd w:id="41"/>
      <w:bookmarkEnd w:id="42"/>
      <w:bookmarkEnd w:id="43"/>
    </w:p>
    <w:p w14:paraId="0D191444" w14:textId="77777777" w:rsidR="00B23624" w:rsidRDefault="00AF0A5F">
      <w:pPr>
        <w:rPr>
          <w:rFonts w:eastAsia="Times New Roman" w:cs="Arial"/>
          <w:i/>
          <w:snapToGrid w:val="0"/>
          <w:color w:val="808080" w:themeColor="background1" w:themeShade="80"/>
          <w:lang w:val="fr-CH" w:eastAsia="en-US"/>
        </w:rPr>
      </w:pPr>
      <w:r>
        <w:rPr>
          <w:rFonts w:eastAsia="Times New Roman" w:cs="Arial"/>
          <w:i/>
          <w:snapToGrid w:val="0"/>
          <w:color w:val="808080" w:themeColor="background1" w:themeShade="80"/>
          <w:lang w:val="fr-CH" w:eastAsia="en-US"/>
        </w:rPr>
        <w:t>Comment évolueraient hypothétiquement les émissions sans la réalisation du projet/programme ? L’objectif du projet/programme peut-il être atteint par d’autres biais ? Si oui, comment ? Description d’au moins deux évolutions alternatives. Un scénario au moins doit présenter un bilan de CO</w:t>
      </w:r>
      <w:r>
        <w:rPr>
          <w:rFonts w:eastAsia="Times New Roman" w:cs="Arial"/>
          <w:i/>
          <w:snapToGrid w:val="0"/>
          <w:color w:val="808080" w:themeColor="background1" w:themeShade="80"/>
          <w:vertAlign w:val="subscript"/>
          <w:lang w:val="fr-CH" w:eastAsia="en-US"/>
        </w:rPr>
        <w:t>2</w:t>
      </w:r>
      <w:r>
        <w:rPr>
          <w:rFonts w:eastAsia="Times New Roman" w:cs="Arial"/>
          <w:i/>
          <w:snapToGrid w:val="0"/>
          <w:color w:val="808080" w:themeColor="background1" w:themeShade="80"/>
          <w:lang w:val="fr-CH" w:eastAsia="en-US"/>
        </w:rPr>
        <w:t xml:space="preserve"> moins favorable que celui visé par l’objectif du projet/programme.</w:t>
      </w:r>
    </w:p>
    <w:p w14:paraId="162B2509" w14:textId="77777777" w:rsidR="00B23624" w:rsidRDefault="00B23624">
      <w:pPr>
        <w:rPr>
          <w:rFonts w:eastAsia="Times New Roman"/>
          <w:snapToGrid w:val="0"/>
          <w:lang w:val="fr-CH" w:eastAsia="en-US"/>
        </w:rPr>
      </w:pPr>
    </w:p>
    <w:p w14:paraId="103883D1" w14:textId="77777777" w:rsidR="00B23624" w:rsidRDefault="00B23624">
      <w:pPr>
        <w:rPr>
          <w:rFonts w:eastAsia="Times New Roman"/>
          <w:snapToGrid w:val="0"/>
          <w:lang w:val="fr-CH" w:eastAsia="en-US"/>
        </w:rPr>
      </w:pPr>
    </w:p>
    <w:p w14:paraId="6325AF95" w14:textId="77777777" w:rsidR="00B23624" w:rsidRDefault="00AF0A5F">
      <w:pPr>
        <w:pStyle w:val="Titre2"/>
        <w:tabs>
          <w:tab w:val="clear" w:pos="1702"/>
        </w:tabs>
        <w:rPr>
          <w:rFonts w:eastAsia="Times New Roman"/>
          <w:snapToGrid w:val="0"/>
          <w:lang w:val="fr-CH" w:eastAsia="en-US"/>
        </w:rPr>
      </w:pPr>
      <w:bookmarkStart w:id="44" w:name="_Toc419137454"/>
      <w:bookmarkStart w:id="45" w:name="_Toc439263158"/>
      <w:bookmarkStart w:id="46" w:name="_Toc527645268"/>
      <w:r>
        <w:rPr>
          <w:rFonts w:eastAsia="Times New Roman"/>
          <w:snapToGrid w:val="0"/>
          <w:lang w:val="fr-CH" w:eastAsia="en-US"/>
        </w:rPr>
        <w:t>Calendrier</w:t>
      </w:r>
      <w:bookmarkEnd w:id="44"/>
      <w:bookmarkEnd w:id="45"/>
      <w:bookmarkEnd w:id="46"/>
    </w:p>
    <w:tbl>
      <w:tblPr>
        <w:tblStyle w:val="Grilledutableau"/>
        <w:tblW w:w="9214" w:type="dxa"/>
        <w:tblInd w:w="108" w:type="dxa"/>
        <w:tblLook w:val="04A0" w:firstRow="1" w:lastRow="0" w:firstColumn="1" w:lastColumn="0" w:noHBand="0" w:noVBand="1"/>
      </w:tblPr>
      <w:tblGrid>
        <w:gridCol w:w="2835"/>
        <w:gridCol w:w="1985"/>
        <w:gridCol w:w="4394"/>
      </w:tblGrid>
      <w:tr w:rsidR="00B23624" w14:paraId="3D2DCE40" w14:textId="77777777">
        <w:tc>
          <w:tcPr>
            <w:tcW w:w="2835" w:type="dxa"/>
          </w:tcPr>
          <w:p w14:paraId="37CDCBFC" w14:textId="77777777" w:rsidR="00B23624" w:rsidRDefault="00AF0A5F">
            <w:pPr>
              <w:spacing w:before="60" w:after="60" w:line="260" w:lineRule="atLeast"/>
              <w:rPr>
                <w:rFonts w:ascii="Arial" w:hAnsi="Arial" w:cs="Arial"/>
                <w:sz w:val="20"/>
                <w:szCs w:val="20"/>
                <w:lang w:val="fr-CH" w:eastAsia="en-US"/>
              </w:rPr>
            </w:pPr>
            <w:r>
              <w:rPr>
                <w:rFonts w:ascii="Arial" w:eastAsia="Times New Roman" w:hAnsi="Arial" w:cs="Arial"/>
                <w:sz w:val="20"/>
                <w:szCs w:val="20"/>
                <w:lang w:val="fr-CH"/>
              </w:rPr>
              <w:t>Jalons</w:t>
            </w:r>
          </w:p>
        </w:tc>
        <w:tc>
          <w:tcPr>
            <w:tcW w:w="1985" w:type="dxa"/>
          </w:tcPr>
          <w:p w14:paraId="6D1748C1" w14:textId="77777777" w:rsidR="00B23624" w:rsidRDefault="00AF0A5F">
            <w:pPr>
              <w:spacing w:before="60" w:after="60" w:line="260" w:lineRule="atLeast"/>
              <w:rPr>
                <w:rFonts w:ascii="Arial" w:hAnsi="Arial" w:cs="Arial"/>
                <w:sz w:val="20"/>
                <w:szCs w:val="20"/>
                <w:lang w:val="fr-CH" w:eastAsia="en-US"/>
              </w:rPr>
            </w:pPr>
            <w:r>
              <w:rPr>
                <w:rFonts w:ascii="Arial" w:eastAsia="Times New Roman" w:hAnsi="Arial" w:cs="Arial"/>
                <w:sz w:val="20"/>
                <w:szCs w:val="20"/>
                <w:lang w:val="fr-CH"/>
              </w:rPr>
              <w:t>Date</w:t>
            </w:r>
          </w:p>
        </w:tc>
        <w:tc>
          <w:tcPr>
            <w:tcW w:w="4394" w:type="dxa"/>
          </w:tcPr>
          <w:p w14:paraId="314EF585" w14:textId="77777777" w:rsidR="00B23624" w:rsidRDefault="00AF0A5F">
            <w:pPr>
              <w:spacing w:before="60" w:after="60" w:line="260" w:lineRule="atLeast"/>
              <w:rPr>
                <w:rFonts w:ascii="Arial" w:hAnsi="Arial" w:cs="Arial"/>
                <w:sz w:val="20"/>
                <w:szCs w:val="20"/>
                <w:lang w:val="fr-CH" w:eastAsia="en-US"/>
              </w:rPr>
            </w:pPr>
            <w:r>
              <w:rPr>
                <w:rFonts w:ascii="Arial" w:eastAsia="Times New Roman" w:hAnsi="Arial" w:cs="Arial"/>
                <w:sz w:val="20"/>
                <w:szCs w:val="20"/>
                <w:lang w:val="fr-CH"/>
              </w:rPr>
              <w:t>Remarques spécifiques</w:t>
            </w:r>
          </w:p>
        </w:tc>
      </w:tr>
      <w:tr w:rsidR="00B23624" w:rsidRPr="00D1317B" w14:paraId="6C0737A7" w14:textId="77777777">
        <w:tc>
          <w:tcPr>
            <w:tcW w:w="2835" w:type="dxa"/>
          </w:tcPr>
          <w:p w14:paraId="214E4C69" w14:textId="77777777" w:rsidR="00B23624" w:rsidRDefault="00AF0A5F">
            <w:pPr>
              <w:spacing w:before="60" w:after="60" w:line="260" w:lineRule="atLeast"/>
              <w:rPr>
                <w:rFonts w:ascii="Arial" w:eastAsia="Times New Roman" w:hAnsi="Arial" w:cs="Arial"/>
                <w:sz w:val="20"/>
                <w:szCs w:val="20"/>
                <w:lang w:val="fr-CH"/>
              </w:rPr>
            </w:pPr>
            <w:r>
              <w:rPr>
                <w:rFonts w:ascii="Arial" w:eastAsia="Times New Roman" w:hAnsi="Arial" w:cs="Arial"/>
                <w:sz w:val="20"/>
                <w:szCs w:val="20"/>
                <w:lang w:val="fr-CH"/>
              </w:rPr>
              <w:t>Début de la mise en œuvre</w:t>
            </w:r>
          </w:p>
          <w:p w14:paraId="53D625D8" w14:textId="77777777" w:rsidR="00B23624" w:rsidRDefault="00AF0A5F">
            <w:pPr>
              <w:spacing w:before="60" w:after="60" w:line="260" w:lineRule="atLeast"/>
              <w:rPr>
                <w:rFonts w:ascii="Arial" w:hAnsi="Arial" w:cs="Arial"/>
                <w:sz w:val="20"/>
                <w:szCs w:val="20"/>
                <w:lang w:val="fr-CH" w:eastAsia="en-US"/>
              </w:rPr>
            </w:pPr>
            <w:r>
              <w:rPr>
                <w:rFonts w:ascii="Arial" w:eastAsia="Times New Roman" w:hAnsi="Arial" w:cs="Arial"/>
                <w:i/>
                <w:color w:val="808080" w:themeColor="background1" w:themeShade="80"/>
                <w:sz w:val="20"/>
                <w:szCs w:val="20"/>
                <w:lang w:val="fr-CH"/>
              </w:rPr>
              <w:t>Cf. communication, 2.7 et 8.2.3, ainsi que l’annexe J, tableau 3 (ID 2.4)</w:t>
            </w:r>
          </w:p>
        </w:tc>
        <w:tc>
          <w:tcPr>
            <w:tcW w:w="1985" w:type="dxa"/>
          </w:tcPr>
          <w:p w14:paraId="5976B72B" w14:textId="77777777" w:rsidR="00B23624" w:rsidRDefault="00B23624">
            <w:pPr>
              <w:spacing w:before="60" w:after="60" w:line="260" w:lineRule="atLeast"/>
              <w:rPr>
                <w:rFonts w:ascii="Arial" w:hAnsi="Arial" w:cs="Arial"/>
                <w:sz w:val="20"/>
                <w:szCs w:val="20"/>
                <w:lang w:val="fr-CH" w:eastAsia="en-US"/>
              </w:rPr>
            </w:pPr>
          </w:p>
        </w:tc>
        <w:tc>
          <w:tcPr>
            <w:tcW w:w="4394" w:type="dxa"/>
          </w:tcPr>
          <w:p w14:paraId="3A5DD572" w14:textId="77777777" w:rsidR="00B23624" w:rsidRDefault="00AF0A5F">
            <w:pPr>
              <w:spacing w:before="60" w:after="60" w:line="260" w:lineRule="atLeast"/>
              <w:rPr>
                <w:rFonts w:ascii="Arial" w:eastAsia="Times New Roman" w:hAnsi="Arial" w:cs="Arial"/>
                <w:i/>
                <w:color w:val="808080" w:themeColor="background1" w:themeShade="80"/>
                <w:sz w:val="20"/>
                <w:szCs w:val="20"/>
                <w:lang w:val="fr-CH"/>
              </w:rPr>
            </w:pPr>
            <w:r>
              <w:rPr>
                <w:rFonts w:ascii="Arial" w:eastAsia="Times New Roman" w:hAnsi="Arial" w:cs="Arial"/>
                <w:i/>
                <w:color w:val="808080" w:themeColor="background1" w:themeShade="80"/>
                <w:sz w:val="20"/>
                <w:szCs w:val="20"/>
                <w:lang w:val="fr-CH"/>
              </w:rPr>
              <w:t xml:space="preserve">S’il s’agit d’un regroupement de projets : données sur le début de la mise en œuvre des différents projets. </w:t>
            </w:r>
          </w:p>
          <w:p w14:paraId="3CD254AD" w14:textId="77777777" w:rsidR="00B23624" w:rsidRDefault="00AF0A5F">
            <w:pPr>
              <w:spacing w:before="60" w:after="60" w:line="260" w:lineRule="atLeast"/>
              <w:rPr>
                <w:rFonts w:ascii="Arial" w:hAnsi="Arial" w:cs="Arial"/>
                <w:sz w:val="20"/>
                <w:szCs w:val="20"/>
                <w:lang w:val="fr-CH" w:eastAsia="en-US"/>
              </w:rPr>
            </w:pPr>
            <w:r>
              <w:rPr>
                <w:rFonts w:ascii="Arial" w:eastAsia="Times New Roman" w:hAnsi="Arial" w:cs="Arial"/>
                <w:i/>
                <w:color w:val="808080" w:themeColor="background1" w:themeShade="80"/>
                <w:sz w:val="20"/>
                <w:szCs w:val="20"/>
                <w:lang w:val="fr-CH"/>
              </w:rPr>
              <w:t xml:space="preserve">Dans le cas de programmes, il faut faire une distinction entre le début de la mise en œuvre du programme et celui des différents projets. </w:t>
            </w:r>
          </w:p>
        </w:tc>
      </w:tr>
      <w:tr w:rsidR="00B23624" w:rsidRPr="00D1317B" w14:paraId="47656199" w14:textId="77777777">
        <w:tc>
          <w:tcPr>
            <w:tcW w:w="2835" w:type="dxa"/>
          </w:tcPr>
          <w:p w14:paraId="6BEEF475" w14:textId="77777777" w:rsidR="00B23624" w:rsidRDefault="00AF0A5F">
            <w:pPr>
              <w:spacing w:before="60" w:after="60" w:line="260" w:lineRule="atLeast"/>
              <w:rPr>
                <w:rFonts w:ascii="Arial" w:eastAsia="Times New Roman" w:hAnsi="Arial" w:cs="Arial"/>
                <w:sz w:val="20"/>
                <w:szCs w:val="20"/>
                <w:lang w:val="fr-CH"/>
              </w:rPr>
            </w:pPr>
            <w:r>
              <w:rPr>
                <w:rFonts w:ascii="Arial" w:eastAsia="Times New Roman" w:hAnsi="Arial" w:cs="Arial"/>
                <w:sz w:val="20"/>
                <w:szCs w:val="20"/>
                <w:lang w:val="fr-CH"/>
              </w:rPr>
              <w:t>Début de l’effet</w:t>
            </w:r>
          </w:p>
          <w:p w14:paraId="492510D5" w14:textId="77777777" w:rsidR="00B23624" w:rsidRDefault="00AF0A5F">
            <w:pPr>
              <w:spacing w:before="60" w:after="60" w:line="260" w:lineRule="atLeast"/>
              <w:rPr>
                <w:rFonts w:ascii="Arial" w:hAnsi="Arial" w:cs="Arial"/>
                <w:sz w:val="20"/>
                <w:szCs w:val="20"/>
                <w:lang w:val="fr-CH" w:eastAsia="en-US"/>
              </w:rPr>
            </w:pPr>
            <w:r>
              <w:rPr>
                <w:rFonts w:ascii="Arial" w:eastAsia="Times New Roman" w:hAnsi="Arial" w:cs="Arial"/>
                <w:i/>
                <w:color w:val="808080" w:themeColor="background1" w:themeShade="80"/>
                <w:sz w:val="20"/>
                <w:szCs w:val="20"/>
                <w:lang w:val="fr-CH"/>
              </w:rPr>
              <w:lastRenderedPageBreak/>
              <w:t>Cf. communication, 2.8 et 8.2.4</w:t>
            </w:r>
          </w:p>
        </w:tc>
        <w:tc>
          <w:tcPr>
            <w:tcW w:w="1985" w:type="dxa"/>
          </w:tcPr>
          <w:p w14:paraId="2E039D9C" w14:textId="77777777" w:rsidR="00B23624" w:rsidRDefault="00B23624">
            <w:pPr>
              <w:spacing w:before="60" w:after="60" w:line="260" w:lineRule="atLeast"/>
              <w:rPr>
                <w:rFonts w:ascii="Arial" w:hAnsi="Arial" w:cs="Arial"/>
                <w:sz w:val="20"/>
                <w:szCs w:val="20"/>
                <w:lang w:val="fr-CH" w:eastAsia="en-US"/>
              </w:rPr>
            </w:pPr>
          </w:p>
        </w:tc>
        <w:tc>
          <w:tcPr>
            <w:tcW w:w="4394" w:type="dxa"/>
          </w:tcPr>
          <w:p w14:paraId="5BC24888" w14:textId="77777777" w:rsidR="00B23624" w:rsidRDefault="00AF0A5F">
            <w:pPr>
              <w:spacing w:before="60" w:after="60" w:line="260" w:lineRule="atLeast"/>
              <w:rPr>
                <w:rFonts w:ascii="Arial" w:hAnsi="Arial" w:cs="Arial"/>
                <w:sz w:val="20"/>
                <w:szCs w:val="20"/>
                <w:lang w:val="fr-CH" w:eastAsia="en-US"/>
              </w:rPr>
            </w:pPr>
            <w:r>
              <w:rPr>
                <w:rFonts w:ascii="Arial" w:eastAsia="Times New Roman" w:hAnsi="Arial" w:cs="Arial"/>
                <w:i/>
                <w:color w:val="808080" w:themeColor="background1" w:themeShade="80"/>
                <w:sz w:val="20"/>
                <w:szCs w:val="20"/>
                <w:lang w:val="fr-CH"/>
              </w:rPr>
              <w:t>Pour les programmes, veuillez indiquer le début de l’effet du premier projet.</w:t>
            </w:r>
          </w:p>
        </w:tc>
      </w:tr>
    </w:tbl>
    <w:p w14:paraId="175DFC68" w14:textId="77777777" w:rsidR="00B23624" w:rsidRDefault="00B23624">
      <w:pPr>
        <w:rPr>
          <w:rFonts w:cs="Arial"/>
          <w:szCs w:val="20"/>
          <w:lang w:val="fr-CH" w:eastAsia="en-US"/>
        </w:rPr>
      </w:pPr>
    </w:p>
    <w:tbl>
      <w:tblPr>
        <w:tblStyle w:val="Grilledutableau"/>
        <w:tblW w:w="9214" w:type="dxa"/>
        <w:tblInd w:w="108" w:type="dxa"/>
        <w:tblLook w:val="04A0" w:firstRow="1" w:lastRow="0" w:firstColumn="1" w:lastColumn="0" w:noHBand="0" w:noVBand="1"/>
      </w:tblPr>
      <w:tblGrid>
        <w:gridCol w:w="2835"/>
        <w:gridCol w:w="1985"/>
        <w:gridCol w:w="4394"/>
      </w:tblGrid>
      <w:tr w:rsidR="00B23624" w14:paraId="26235A64" w14:textId="77777777">
        <w:tc>
          <w:tcPr>
            <w:tcW w:w="2835" w:type="dxa"/>
          </w:tcPr>
          <w:p w14:paraId="0BA8E2BF" w14:textId="77777777" w:rsidR="00B23624" w:rsidRDefault="00B23624">
            <w:pPr>
              <w:keepNext/>
              <w:spacing w:before="60" w:after="60" w:line="260" w:lineRule="atLeast"/>
              <w:rPr>
                <w:rFonts w:ascii="Arial" w:eastAsia="Times New Roman" w:hAnsi="Arial" w:cs="Arial"/>
                <w:sz w:val="20"/>
                <w:szCs w:val="20"/>
                <w:lang w:val="fr-CH"/>
              </w:rPr>
            </w:pPr>
          </w:p>
        </w:tc>
        <w:tc>
          <w:tcPr>
            <w:tcW w:w="1985" w:type="dxa"/>
          </w:tcPr>
          <w:p w14:paraId="690F7F5E" w14:textId="77777777" w:rsidR="00B23624" w:rsidRDefault="00AF0A5F">
            <w:pPr>
              <w:keepNext/>
              <w:spacing w:before="60" w:after="60" w:line="260" w:lineRule="atLeast"/>
              <w:rPr>
                <w:rFonts w:ascii="Arial" w:eastAsia="Times New Roman" w:hAnsi="Arial" w:cs="Arial"/>
                <w:sz w:val="20"/>
                <w:szCs w:val="20"/>
                <w:lang w:val="fr-CH" w:eastAsia="en-US"/>
              </w:rPr>
            </w:pPr>
            <w:r>
              <w:rPr>
                <w:rFonts w:ascii="Arial" w:eastAsia="Times New Roman" w:hAnsi="Arial" w:cs="Arial"/>
                <w:sz w:val="20"/>
                <w:szCs w:val="20"/>
                <w:lang w:val="fr-CH" w:eastAsia="en-US"/>
              </w:rPr>
              <w:t xml:space="preserve">Nombre d’années </w:t>
            </w:r>
          </w:p>
        </w:tc>
        <w:tc>
          <w:tcPr>
            <w:tcW w:w="4394" w:type="dxa"/>
          </w:tcPr>
          <w:p w14:paraId="12962C04" w14:textId="77777777" w:rsidR="00B23624" w:rsidRDefault="00AF0A5F">
            <w:pPr>
              <w:keepNext/>
              <w:spacing w:before="60" w:after="60" w:line="260" w:lineRule="atLeast"/>
              <w:rPr>
                <w:rFonts w:ascii="Arial" w:eastAsia="Times New Roman" w:hAnsi="Arial" w:cs="Arial"/>
                <w:sz w:val="20"/>
                <w:szCs w:val="20"/>
                <w:lang w:val="fr-CH"/>
              </w:rPr>
            </w:pPr>
            <w:r>
              <w:rPr>
                <w:rFonts w:ascii="Arial" w:eastAsia="Times New Roman" w:hAnsi="Arial" w:cs="Arial"/>
                <w:sz w:val="20"/>
                <w:szCs w:val="20"/>
                <w:lang w:val="fr-CH"/>
              </w:rPr>
              <w:t>Remarques spécifiques</w:t>
            </w:r>
          </w:p>
        </w:tc>
      </w:tr>
      <w:tr w:rsidR="00B23624" w:rsidRPr="00D1317B" w14:paraId="449AFE2A" w14:textId="77777777">
        <w:tc>
          <w:tcPr>
            <w:tcW w:w="2835" w:type="dxa"/>
          </w:tcPr>
          <w:p w14:paraId="354F6600" w14:textId="77777777" w:rsidR="00B23624" w:rsidRDefault="00AF0A5F">
            <w:pPr>
              <w:spacing w:before="60" w:after="60" w:line="260" w:lineRule="atLeast"/>
              <w:rPr>
                <w:rFonts w:ascii="Arial" w:eastAsia="Times New Roman" w:hAnsi="Arial" w:cs="Arial"/>
                <w:i/>
                <w:snapToGrid w:val="0"/>
                <w:sz w:val="20"/>
                <w:szCs w:val="20"/>
                <w:lang w:val="fr-CH" w:eastAsia="en-US"/>
              </w:rPr>
            </w:pPr>
            <w:r>
              <w:rPr>
                <w:rFonts w:ascii="Arial" w:eastAsia="Times New Roman" w:hAnsi="Arial" w:cs="Arial"/>
                <w:sz w:val="20"/>
                <w:szCs w:val="20"/>
                <w:lang w:val="fr-CH"/>
              </w:rPr>
              <w:t xml:space="preserve">Durée du projet/programme </w:t>
            </w:r>
            <w:r>
              <w:rPr>
                <w:rFonts w:ascii="Arial" w:eastAsia="Times New Roman" w:hAnsi="Arial" w:cs="Arial"/>
                <w:i/>
                <w:snapToGrid w:val="0"/>
                <w:sz w:val="20"/>
                <w:szCs w:val="20"/>
                <w:lang w:val="fr-CH" w:eastAsia="en-US"/>
              </w:rPr>
              <w:t>(en années) </w:t>
            </w:r>
          </w:p>
          <w:p w14:paraId="4208E644" w14:textId="77777777" w:rsidR="00B23624" w:rsidRDefault="00AF0A5F">
            <w:pPr>
              <w:spacing w:before="60" w:after="60" w:line="260" w:lineRule="atLeast"/>
              <w:rPr>
                <w:rFonts w:ascii="Arial" w:eastAsia="Times New Roman" w:hAnsi="Arial" w:cs="Arial"/>
                <w:sz w:val="20"/>
                <w:szCs w:val="20"/>
                <w:lang w:val="fr-CH" w:eastAsia="en-US"/>
              </w:rPr>
            </w:pPr>
            <w:r>
              <w:rPr>
                <w:rFonts w:ascii="Arial" w:eastAsia="Times New Roman" w:hAnsi="Arial" w:cs="Arial"/>
                <w:i/>
                <w:color w:val="808080" w:themeColor="background1" w:themeShade="80"/>
                <w:sz w:val="20"/>
                <w:szCs w:val="20"/>
                <w:lang w:val="fr-CH"/>
              </w:rPr>
              <w:t xml:space="preserve">Cf. communication, 2.9, ainsi que l’annexe A2 </w:t>
            </w:r>
            <w:r>
              <w:rPr>
                <w:rFonts w:ascii="Arial" w:eastAsia="Times New Roman" w:hAnsi="Arial" w:cs="Arial"/>
                <w:i/>
                <w:color w:val="808080" w:themeColor="background1" w:themeShade="80"/>
                <w:sz w:val="20"/>
                <w:szCs w:val="20"/>
                <w:lang w:val="fr-CH"/>
              </w:rPr>
              <w:br/>
              <w:t>et l’annexe J, tableau 3 (ID 2.5.1)</w:t>
            </w:r>
          </w:p>
        </w:tc>
        <w:tc>
          <w:tcPr>
            <w:tcW w:w="1985" w:type="dxa"/>
          </w:tcPr>
          <w:p w14:paraId="6A76977E" w14:textId="77777777" w:rsidR="00B23624" w:rsidRDefault="00B23624">
            <w:pPr>
              <w:spacing w:before="60" w:after="60" w:line="260" w:lineRule="atLeast"/>
              <w:rPr>
                <w:rFonts w:ascii="Arial" w:eastAsia="Times New Roman" w:hAnsi="Arial" w:cs="Arial"/>
                <w:sz w:val="20"/>
                <w:szCs w:val="20"/>
                <w:lang w:val="fr-CH" w:eastAsia="en-US"/>
              </w:rPr>
            </w:pPr>
          </w:p>
        </w:tc>
        <w:tc>
          <w:tcPr>
            <w:tcW w:w="4394" w:type="dxa"/>
          </w:tcPr>
          <w:p w14:paraId="629E9FFA" w14:textId="77777777" w:rsidR="00B23624" w:rsidRDefault="00AF0A5F">
            <w:pPr>
              <w:spacing w:before="60" w:after="60" w:line="260" w:lineRule="atLeast"/>
              <w:rPr>
                <w:rFonts w:ascii="Arial" w:eastAsia="Times New Roman" w:hAnsi="Arial" w:cs="Arial"/>
                <w:i/>
                <w:color w:val="808080" w:themeColor="background1" w:themeShade="80"/>
                <w:sz w:val="20"/>
                <w:szCs w:val="20"/>
                <w:lang w:val="fr-CH"/>
              </w:rPr>
            </w:pPr>
            <w:r>
              <w:rPr>
                <w:rFonts w:ascii="Arial" w:eastAsia="Times New Roman" w:hAnsi="Arial" w:cs="Arial"/>
                <w:i/>
                <w:color w:val="808080" w:themeColor="background1" w:themeShade="80"/>
                <w:sz w:val="20"/>
                <w:szCs w:val="20"/>
                <w:lang w:val="fr-CH"/>
              </w:rPr>
              <w:t xml:space="preserve">Durée à partir du début de la mise en œuvre. </w:t>
            </w:r>
          </w:p>
          <w:p w14:paraId="7A6C268A" w14:textId="77777777" w:rsidR="00B23624" w:rsidRDefault="00AF0A5F">
            <w:pPr>
              <w:spacing w:before="60" w:after="60" w:line="260" w:lineRule="atLeast"/>
              <w:rPr>
                <w:rFonts w:ascii="Arial" w:eastAsia="Times New Roman" w:hAnsi="Arial" w:cs="Arial"/>
                <w:i/>
                <w:color w:val="808080" w:themeColor="background1" w:themeShade="80"/>
                <w:sz w:val="20"/>
                <w:szCs w:val="20"/>
                <w:lang w:val="fr-CH"/>
              </w:rPr>
            </w:pPr>
            <w:r>
              <w:rPr>
                <w:rFonts w:ascii="Arial" w:eastAsia="Times New Roman" w:hAnsi="Arial" w:cs="Arial"/>
                <w:i/>
                <w:color w:val="808080" w:themeColor="background1" w:themeShade="80"/>
                <w:sz w:val="20"/>
                <w:szCs w:val="20"/>
                <w:lang w:val="fr-CH"/>
              </w:rPr>
              <w:t xml:space="preserve">S’il s’agit d’un regroupement de projets, la durée de chaque projet doit être indiquée séparément. </w:t>
            </w:r>
          </w:p>
          <w:p w14:paraId="220F6B7A" w14:textId="77777777" w:rsidR="00B23624" w:rsidRDefault="00AF0A5F">
            <w:pPr>
              <w:spacing w:before="60" w:after="60" w:line="260" w:lineRule="atLeast"/>
              <w:rPr>
                <w:rFonts w:ascii="Arial" w:eastAsia="Times New Roman" w:hAnsi="Arial" w:cs="Arial"/>
                <w:sz w:val="20"/>
                <w:szCs w:val="20"/>
                <w:lang w:val="fr-CH" w:eastAsia="en-US"/>
              </w:rPr>
            </w:pPr>
            <w:r>
              <w:rPr>
                <w:rFonts w:ascii="Arial" w:eastAsia="Times New Roman" w:hAnsi="Arial" w:cs="Arial"/>
                <w:i/>
                <w:color w:val="808080" w:themeColor="background1" w:themeShade="80"/>
                <w:sz w:val="20"/>
                <w:szCs w:val="20"/>
                <w:lang w:val="fr-CH"/>
              </w:rPr>
              <w:t>Pour les programmes, veuillez également indiquer la durée (de l’effet) des différents projets.</w:t>
            </w:r>
          </w:p>
        </w:tc>
      </w:tr>
    </w:tbl>
    <w:p w14:paraId="091558BE" w14:textId="77777777" w:rsidR="00B23624" w:rsidRDefault="00B23624">
      <w:pPr>
        <w:rPr>
          <w:rFonts w:eastAsia="Times New Roman" w:cs="Arial"/>
          <w:snapToGrid w:val="0"/>
          <w:szCs w:val="20"/>
          <w:lang w:val="fr-CH" w:eastAsia="en-US"/>
        </w:rPr>
      </w:pPr>
    </w:p>
    <w:tbl>
      <w:tblPr>
        <w:tblStyle w:val="Grilledutableau"/>
        <w:tblW w:w="9214" w:type="dxa"/>
        <w:tblInd w:w="108" w:type="dxa"/>
        <w:tblLook w:val="04A0" w:firstRow="1" w:lastRow="0" w:firstColumn="1" w:lastColumn="0" w:noHBand="0" w:noVBand="1"/>
      </w:tblPr>
      <w:tblGrid>
        <w:gridCol w:w="2835"/>
        <w:gridCol w:w="1985"/>
        <w:gridCol w:w="4394"/>
      </w:tblGrid>
      <w:tr w:rsidR="00B23624" w14:paraId="1899AFB5" w14:textId="77777777">
        <w:tc>
          <w:tcPr>
            <w:tcW w:w="2835" w:type="dxa"/>
          </w:tcPr>
          <w:p w14:paraId="12FA2F71" w14:textId="77777777" w:rsidR="00B23624" w:rsidRDefault="00B23624">
            <w:pPr>
              <w:keepNext/>
              <w:spacing w:before="60" w:after="60" w:line="260" w:lineRule="atLeast"/>
              <w:rPr>
                <w:rFonts w:ascii="Arial" w:eastAsia="Times New Roman" w:hAnsi="Arial" w:cs="Arial"/>
                <w:snapToGrid w:val="0"/>
                <w:sz w:val="20"/>
                <w:szCs w:val="20"/>
                <w:lang w:val="fr-CH" w:eastAsia="en-US"/>
              </w:rPr>
            </w:pPr>
          </w:p>
        </w:tc>
        <w:tc>
          <w:tcPr>
            <w:tcW w:w="1985" w:type="dxa"/>
          </w:tcPr>
          <w:p w14:paraId="22FAC14B" w14:textId="77777777" w:rsidR="00B23624" w:rsidRDefault="00AF0A5F">
            <w:pPr>
              <w:keepNext/>
              <w:spacing w:before="60" w:after="60" w:line="260" w:lineRule="atLeast"/>
              <w:rPr>
                <w:rFonts w:ascii="Arial" w:eastAsia="Times New Roman" w:hAnsi="Arial" w:cs="Arial"/>
                <w:sz w:val="20"/>
                <w:szCs w:val="20"/>
                <w:lang w:val="fr-CH" w:eastAsia="en-US"/>
              </w:rPr>
            </w:pPr>
            <w:r>
              <w:rPr>
                <w:rFonts w:ascii="Arial" w:eastAsia="Times New Roman" w:hAnsi="Arial" w:cs="Arial"/>
                <w:sz w:val="20"/>
                <w:szCs w:val="20"/>
                <w:lang w:val="fr-CH" w:eastAsia="en-US"/>
              </w:rPr>
              <w:t xml:space="preserve">Date </w:t>
            </w:r>
          </w:p>
        </w:tc>
        <w:tc>
          <w:tcPr>
            <w:tcW w:w="4394" w:type="dxa"/>
          </w:tcPr>
          <w:p w14:paraId="08D6196A" w14:textId="77777777" w:rsidR="00B23624" w:rsidRDefault="00AF0A5F">
            <w:pPr>
              <w:keepNext/>
              <w:spacing w:before="60" w:after="60" w:line="260" w:lineRule="atLeast"/>
              <w:rPr>
                <w:rFonts w:ascii="Arial" w:eastAsia="Times New Roman" w:hAnsi="Arial" w:cs="Arial"/>
                <w:i/>
                <w:color w:val="808080" w:themeColor="background1" w:themeShade="80"/>
                <w:sz w:val="20"/>
                <w:szCs w:val="20"/>
                <w:lang w:val="fr-CH"/>
              </w:rPr>
            </w:pPr>
            <w:r>
              <w:rPr>
                <w:rFonts w:ascii="Arial" w:eastAsia="Times New Roman" w:hAnsi="Arial" w:cs="Arial"/>
                <w:sz w:val="20"/>
                <w:szCs w:val="20"/>
                <w:lang w:val="fr-CH" w:eastAsia="en-US"/>
              </w:rPr>
              <w:t>Remarques spécifiques</w:t>
            </w:r>
          </w:p>
        </w:tc>
      </w:tr>
      <w:tr w:rsidR="00B23624" w:rsidRPr="00D1317B" w14:paraId="01A2C790" w14:textId="77777777">
        <w:tc>
          <w:tcPr>
            <w:tcW w:w="2835" w:type="dxa"/>
          </w:tcPr>
          <w:p w14:paraId="5AF66F12" w14:textId="77777777" w:rsidR="00B23624" w:rsidRDefault="00AF0A5F">
            <w:pPr>
              <w:spacing w:before="60" w:after="60" w:line="260" w:lineRule="atLeast"/>
              <w:rPr>
                <w:rFonts w:ascii="Arial" w:eastAsia="Times New Roman" w:hAnsi="Arial" w:cs="Arial"/>
                <w:snapToGrid w:val="0"/>
                <w:sz w:val="20"/>
                <w:szCs w:val="20"/>
                <w:lang w:val="fr-CH" w:eastAsia="en-US"/>
              </w:rPr>
            </w:pPr>
            <w:r>
              <w:rPr>
                <w:rFonts w:ascii="Arial" w:eastAsia="Times New Roman" w:hAnsi="Arial" w:cs="Arial"/>
                <w:snapToGrid w:val="0"/>
                <w:sz w:val="20"/>
                <w:szCs w:val="20"/>
                <w:lang w:val="fr-CH" w:eastAsia="en-US"/>
              </w:rPr>
              <w:t>Début de la 1</w:t>
            </w:r>
            <w:r>
              <w:rPr>
                <w:rFonts w:ascii="Arial" w:eastAsia="Times New Roman" w:hAnsi="Arial" w:cs="Arial"/>
                <w:snapToGrid w:val="0"/>
                <w:sz w:val="20"/>
                <w:szCs w:val="20"/>
                <w:vertAlign w:val="superscript"/>
                <w:lang w:val="fr-CH" w:eastAsia="en-US"/>
              </w:rPr>
              <w:t>re</w:t>
            </w:r>
            <w:r>
              <w:rPr>
                <w:rFonts w:ascii="Arial" w:eastAsia="Times New Roman" w:hAnsi="Arial" w:cs="Arial"/>
                <w:snapToGrid w:val="0"/>
                <w:sz w:val="20"/>
                <w:szCs w:val="20"/>
                <w:lang w:val="fr-CH" w:eastAsia="en-US"/>
              </w:rPr>
              <w:t xml:space="preserve"> période de crédit </w:t>
            </w:r>
          </w:p>
          <w:p w14:paraId="3B0FE7D8" w14:textId="77777777" w:rsidR="00B23624" w:rsidRDefault="00AF0A5F">
            <w:pPr>
              <w:spacing w:before="60" w:after="60" w:line="260" w:lineRule="atLeast"/>
              <w:rPr>
                <w:rFonts w:ascii="Arial" w:eastAsia="Times New Roman" w:hAnsi="Arial" w:cs="Arial"/>
                <w:sz w:val="20"/>
                <w:szCs w:val="20"/>
                <w:lang w:val="fr-CH" w:eastAsia="en-US"/>
              </w:rPr>
            </w:pPr>
            <w:r>
              <w:rPr>
                <w:rFonts w:ascii="Arial" w:eastAsia="Times New Roman" w:hAnsi="Arial" w:cs="Arial"/>
                <w:i/>
                <w:color w:val="808080" w:themeColor="background1" w:themeShade="80"/>
                <w:sz w:val="20"/>
                <w:szCs w:val="20"/>
                <w:lang w:val="fr-CH"/>
              </w:rPr>
              <w:t>Cf. communication, 2.10</w:t>
            </w:r>
          </w:p>
        </w:tc>
        <w:tc>
          <w:tcPr>
            <w:tcW w:w="1985" w:type="dxa"/>
          </w:tcPr>
          <w:p w14:paraId="6C3E2F4B" w14:textId="77777777" w:rsidR="00B23624" w:rsidRDefault="00B23624">
            <w:pPr>
              <w:spacing w:before="60" w:after="60" w:line="260" w:lineRule="atLeast"/>
              <w:rPr>
                <w:rFonts w:ascii="Arial" w:eastAsia="Times New Roman" w:hAnsi="Arial" w:cs="Arial"/>
                <w:sz w:val="20"/>
                <w:szCs w:val="20"/>
                <w:lang w:val="fr-CH" w:eastAsia="en-US"/>
              </w:rPr>
            </w:pPr>
          </w:p>
        </w:tc>
        <w:tc>
          <w:tcPr>
            <w:tcW w:w="4394" w:type="dxa"/>
            <w:vMerge w:val="restart"/>
          </w:tcPr>
          <w:p w14:paraId="28A94AAE" w14:textId="77777777" w:rsidR="00B23624" w:rsidRDefault="00AF0A5F">
            <w:pPr>
              <w:spacing w:before="60" w:after="60" w:line="260" w:lineRule="atLeast"/>
              <w:rPr>
                <w:rFonts w:ascii="Arial" w:eastAsia="Times New Roman" w:hAnsi="Arial" w:cs="Arial"/>
                <w:i/>
                <w:sz w:val="20"/>
                <w:szCs w:val="20"/>
                <w:lang w:val="fr-CH" w:eastAsia="en-US"/>
              </w:rPr>
            </w:pPr>
            <w:r>
              <w:rPr>
                <w:rFonts w:ascii="Arial" w:eastAsia="Times New Roman" w:hAnsi="Arial" w:cs="Arial"/>
                <w:i/>
                <w:sz w:val="20"/>
                <w:szCs w:val="20"/>
                <w:lang w:val="fr-CH" w:eastAsia="en-US"/>
              </w:rPr>
              <w:t>S’applique aux programmes : les programmes ont une période de crédit ; les projets inclus dans des programmes n’ont pas de période de crédit.</w:t>
            </w:r>
          </w:p>
        </w:tc>
      </w:tr>
      <w:tr w:rsidR="00B23624" w:rsidRPr="00D1317B" w14:paraId="02913EB4" w14:textId="77777777">
        <w:tc>
          <w:tcPr>
            <w:tcW w:w="2835" w:type="dxa"/>
          </w:tcPr>
          <w:p w14:paraId="5CCE8453" w14:textId="77777777" w:rsidR="00B23624" w:rsidRDefault="00AF0A5F">
            <w:pPr>
              <w:spacing w:before="60" w:after="60" w:line="260" w:lineRule="atLeast"/>
              <w:rPr>
                <w:rFonts w:ascii="Arial" w:eastAsia="Times New Roman" w:hAnsi="Arial" w:cs="Arial"/>
                <w:snapToGrid w:val="0"/>
                <w:sz w:val="20"/>
                <w:szCs w:val="20"/>
                <w:lang w:val="fr-CH" w:eastAsia="en-US"/>
              </w:rPr>
            </w:pPr>
            <w:r>
              <w:rPr>
                <w:rFonts w:ascii="Arial" w:eastAsia="Times New Roman" w:hAnsi="Arial" w:cs="Arial"/>
                <w:snapToGrid w:val="0"/>
                <w:sz w:val="20"/>
                <w:szCs w:val="20"/>
                <w:lang w:val="fr-CH" w:eastAsia="en-US"/>
              </w:rPr>
              <w:t>Fin de la 1</w:t>
            </w:r>
            <w:r>
              <w:rPr>
                <w:rFonts w:ascii="Arial" w:eastAsia="Times New Roman" w:hAnsi="Arial" w:cs="Arial"/>
                <w:snapToGrid w:val="0"/>
                <w:sz w:val="20"/>
                <w:szCs w:val="20"/>
                <w:vertAlign w:val="superscript"/>
                <w:lang w:val="fr-CH" w:eastAsia="en-US"/>
              </w:rPr>
              <w:t>re</w:t>
            </w:r>
            <w:r>
              <w:rPr>
                <w:rFonts w:ascii="Arial" w:eastAsia="Times New Roman" w:hAnsi="Arial" w:cs="Arial"/>
                <w:snapToGrid w:val="0"/>
                <w:sz w:val="20"/>
                <w:szCs w:val="20"/>
                <w:lang w:val="fr-CH" w:eastAsia="en-US"/>
              </w:rPr>
              <w:t xml:space="preserve"> période de crédit</w:t>
            </w:r>
          </w:p>
        </w:tc>
        <w:tc>
          <w:tcPr>
            <w:tcW w:w="1985" w:type="dxa"/>
          </w:tcPr>
          <w:p w14:paraId="79B75A03" w14:textId="77777777" w:rsidR="00B23624" w:rsidRDefault="00B23624">
            <w:pPr>
              <w:spacing w:before="60" w:after="60" w:line="260" w:lineRule="atLeast"/>
              <w:rPr>
                <w:rFonts w:eastAsia="Times New Roman" w:cs="Arial"/>
                <w:szCs w:val="20"/>
                <w:lang w:val="fr-CH" w:eastAsia="en-US"/>
              </w:rPr>
            </w:pPr>
          </w:p>
        </w:tc>
        <w:tc>
          <w:tcPr>
            <w:tcW w:w="4394" w:type="dxa"/>
            <w:vMerge/>
          </w:tcPr>
          <w:p w14:paraId="0A05260C" w14:textId="77777777" w:rsidR="00B23624" w:rsidRDefault="00B23624">
            <w:pPr>
              <w:spacing w:before="60" w:after="60" w:line="260" w:lineRule="atLeast"/>
              <w:rPr>
                <w:rFonts w:eastAsia="Times New Roman" w:cs="Arial"/>
                <w:i/>
                <w:szCs w:val="20"/>
                <w:lang w:val="fr-CH" w:eastAsia="en-US"/>
              </w:rPr>
            </w:pPr>
          </w:p>
        </w:tc>
      </w:tr>
    </w:tbl>
    <w:p w14:paraId="191F368A" w14:textId="77777777" w:rsidR="00B23624" w:rsidRDefault="00B23624">
      <w:pPr>
        <w:rPr>
          <w:rFonts w:eastAsia="Times New Roman"/>
          <w:snapToGrid w:val="0"/>
          <w:lang w:val="fr-CH" w:eastAsia="en-US"/>
        </w:rPr>
      </w:pPr>
    </w:p>
    <w:p w14:paraId="5D7C19FC" w14:textId="77777777" w:rsidR="00B23624" w:rsidRDefault="00AF0A5F">
      <w:pPr>
        <w:pStyle w:val="Titre1"/>
        <w:pageBreakBefore/>
        <w:tabs>
          <w:tab w:val="num" w:pos="851"/>
        </w:tabs>
        <w:rPr>
          <w:rFonts w:eastAsia="Times New Roman"/>
          <w:lang w:val="fr-CH" w:eastAsia="en-US"/>
        </w:rPr>
      </w:pPr>
      <w:bookmarkStart w:id="47" w:name="_Toc419137455"/>
      <w:bookmarkStart w:id="48" w:name="_Toc424294456"/>
      <w:bookmarkStart w:id="49" w:name="_Toc439263159"/>
      <w:bookmarkStart w:id="50" w:name="_Toc527645269"/>
      <w:r>
        <w:rPr>
          <w:rFonts w:eastAsia="Times New Roman"/>
          <w:lang w:val="fr-CH" w:eastAsia="en-US"/>
        </w:rPr>
        <w:lastRenderedPageBreak/>
        <w:t>Délimitation par rapport à d’autres instruments de politique climatique ou énergétique</w:t>
      </w:r>
      <w:bookmarkEnd w:id="47"/>
      <w:bookmarkEnd w:id="48"/>
      <w:bookmarkEnd w:id="49"/>
      <w:bookmarkEnd w:id="50"/>
    </w:p>
    <w:p w14:paraId="7CFDBED2" w14:textId="77777777" w:rsidR="00B23624" w:rsidRDefault="00AF0A5F">
      <w:pPr>
        <w:pStyle w:val="Titre2"/>
        <w:rPr>
          <w:lang w:val="fr-CH" w:eastAsia="en-US"/>
        </w:rPr>
      </w:pPr>
      <w:bookmarkStart w:id="51" w:name="_Toc439263160"/>
      <w:bookmarkStart w:id="52" w:name="_Toc527645270"/>
      <w:r>
        <w:rPr>
          <w:lang w:val="fr-CH" w:eastAsia="en-US"/>
        </w:rPr>
        <w:t>Aides financières</w:t>
      </w:r>
      <w:bookmarkEnd w:id="51"/>
      <w:bookmarkEnd w:id="52"/>
    </w:p>
    <w:p w14:paraId="2D8E7C2C"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Cf. communication, 2.6</w:t>
      </w:r>
    </w:p>
    <w:p w14:paraId="4E3E5D74" w14:textId="77777777" w:rsidR="00B23624" w:rsidRDefault="00B23624">
      <w:pPr>
        <w:rPr>
          <w:lang w:val="fr-CH" w:eastAsia="en-US"/>
        </w:rPr>
      </w:pPr>
    </w:p>
    <w:p w14:paraId="49941131" w14:textId="77777777" w:rsidR="00B23624" w:rsidRDefault="00AF0A5F">
      <w:pPr>
        <w:rPr>
          <w:rFonts w:eastAsia="Times New Roman" w:cs="Arial"/>
          <w:lang w:val="fr-CH" w:eastAsia="en-US"/>
        </w:rPr>
      </w:pPr>
      <w:r>
        <w:rPr>
          <w:rFonts w:eastAsia="Times New Roman" w:cs="Arial"/>
          <w:lang w:val="fr-CH" w:eastAsia="en-US"/>
        </w:rPr>
        <w:t>Le projet/programme ou les projets inclus dans ce dernier bénéficie-t-il d’aides financières (attendues ou accordées)</w:t>
      </w:r>
      <w:r>
        <w:rPr>
          <w:rStyle w:val="Appelnotedebasdep"/>
          <w:rFonts w:eastAsia="Times New Roman" w:cs="Arial"/>
          <w:lang w:val="fr-CH" w:eastAsia="en-US"/>
        </w:rPr>
        <w:footnoteReference w:id="5"/>
      </w:r>
      <w:r>
        <w:rPr>
          <w:rFonts w:eastAsia="Times New Roman" w:cs="Arial"/>
          <w:lang w:val="fr-CH" w:eastAsia="en-US"/>
        </w:rPr>
        <w:t>?</w:t>
      </w:r>
    </w:p>
    <w:p w14:paraId="50646DC6" w14:textId="77777777" w:rsidR="00B23624" w:rsidRDefault="00B23624">
      <w:pPr>
        <w:rPr>
          <w:lang w:val="fr-CH" w:eastAsia="en-US"/>
        </w:rPr>
      </w:pPr>
    </w:p>
    <w:p w14:paraId="37D43121" w14:textId="77777777" w:rsidR="00B23624" w:rsidRDefault="00AF0A5F">
      <w:pPr>
        <w:rPr>
          <w:lang w:val="fr-CH" w:eastAsia="en-US"/>
        </w:rPr>
      </w:pPr>
      <w:r>
        <w:rPr>
          <w:rFonts w:eastAsia="Times New Roman" w:cs="Arial"/>
          <w:lang w:val="fr-CH" w:eastAsia="en-US"/>
        </w:rPr>
        <w:fldChar w:fldCharType="begin">
          <w:ffData>
            <w:name w:val="Kontrollkästchen23"/>
            <w:enabled/>
            <w:calcOnExit w:val="0"/>
            <w:checkBox>
              <w:sizeAuto/>
              <w:default w:val="0"/>
              <w:checked w:val="0"/>
            </w:checkBox>
          </w:ffData>
        </w:fldChar>
      </w:r>
      <w:bookmarkStart w:id="53" w:name="Kontrollkästchen23"/>
      <w:r>
        <w:rPr>
          <w:rFonts w:eastAsia="Times New Roman" w:cs="Arial"/>
          <w:lang w:val="fr-CH" w:eastAsia="en-US"/>
        </w:rPr>
        <w:instrText xml:space="preserve"> FORMCHECKBOX </w:instrText>
      </w:r>
      <w:r w:rsidR="00974E8B">
        <w:rPr>
          <w:rFonts w:eastAsia="Times New Roman" w:cs="Arial"/>
          <w:lang w:val="fr-CH" w:eastAsia="en-US"/>
        </w:rPr>
      </w:r>
      <w:r w:rsidR="00974E8B">
        <w:rPr>
          <w:rFonts w:eastAsia="Times New Roman" w:cs="Arial"/>
          <w:lang w:val="fr-CH" w:eastAsia="en-US"/>
        </w:rPr>
        <w:fldChar w:fldCharType="separate"/>
      </w:r>
      <w:r>
        <w:rPr>
          <w:rFonts w:eastAsia="Times New Roman" w:cs="Arial"/>
          <w:lang w:val="fr-CH" w:eastAsia="en-US"/>
        </w:rPr>
        <w:fldChar w:fldCharType="end"/>
      </w:r>
      <w:bookmarkEnd w:id="53"/>
      <w:r>
        <w:rPr>
          <w:rFonts w:eastAsia="Times New Roman" w:cs="Arial"/>
          <w:lang w:val="fr-CH" w:eastAsia="en-US"/>
        </w:rPr>
        <w:t xml:space="preserve"> Oui</w:t>
      </w:r>
    </w:p>
    <w:p w14:paraId="626D7D8D" w14:textId="77777777" w:rsidR="007A5576" w:rsidRPr="00072A58" w:rsidRDefault="00AF0A5F">
      <w:pPr>
        <w:rPr>
          <w:lang w:val="fr-CH" w:eastAsia="en-US"/>
        </w:rPr>
      </w:pPr>
      <w:r>
        <w:rPr>
          <w:rFonts w:eastAsia="Times New Roman" w:cs="Arial"/>
          <w:lang w:val="fr-CH" w:eastAsia="en-US"/>
        </w:rPr>
        <w:fldChar w:fldCharType="begin">
          <w:ffData>
            <w:name w:val="Kontrollkästchen24"/>
            <w:enabled/>
            <w:calcOnExit w:val="0"/>
            <w:checkBox>
              <w:sizeAuto/>
              <w:default w:val="0"/>
              <w:checked w:val="0"/>
            </w:checkBox>
          </w:ffData>
        </w:fldChar>
      </w:r>
      <w:bookmarkStart w:id="54" w:name="Kontrollkästchen24"/>
      <w:r>
        <w:rPr>
          <w:rFonts w:eastAsia="Times New Roman" w:cs="Arial"/>
          <w:lang w:val="fr-CH" w:eastAsia="en-US"/>
        </w:rPr>
        <w:instrText xml:space="preserve"> FORMCHECKBOX </w:instrText>
      </w:r>
      <w:r w:rsidR="00974E8B">
        <w:rPr>
          <w:rFonts w:eastAsia="Times New Roman" w:cs="Arial"/>
          <w:lang w:val="fr-CH" w:eastAsia="en-US"/>
        </w:rPr>
      </w:r>
      <w:r w:rsidR="00974E8B">
        <w:rPr>
          <w:rFonts w:eastAsia="Times New Roman" w:cs="Arial"/>
          <w:lang w:val="fr-CH" w:eastAsia="en-US"/>
        </w:rPr>
        <w:fldChar w:fldCharType="separate"/>
      </w:r>
      <w:r>
        <w:rPr>
          <w:rFonts w:eastAsia="Times New Roman" w:cs="Arial"/>
          <w:lang w:val="fr-CH" w:eastAsia="en-US"/>
        </w:rPr>
        <w:fldChar w:fldCharType="end"/>
      </w:r>
      <w:bookmarkEnd w:id="54"/>
      <w:r>
        <w:rPr>
          <w:rFonts w:eastAsia="Times New Roman" w:cs="Arial"/>
          <w:lang w:val="fr-CH" w:eastAsia="en-US"/>
        </w:rPr>
        <w:t xml:space="preserve"> Non</w:t>
      </w:r>
    </w:p>
    <w:p w14:paraId="1D767DC4" w14:textId="77777777" w:rsidR="00B23624" w:rsidRDefault="00B23624">
      <w:pPr>
        <w:rPr>
          <w:rFonts w:eastAsia="Times New Roman" w:cs="Arial"/>
          <w:i/>
          <w:color w:val="808080" w:themeColor="background1" w:themeShade="80"/>
          <w:lang w:val="fr-CH" w:eastAsia="en-US"/>
        </w:rPr>
      </w:pPr>
    </w:p>
    <w:p w14:paraId="65C37F20"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Si oui : </w:t>
      </w:r>
    </w:p>
    <w:p w14:paraId="17F0CDF0" w14:textId="14BE1E77"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Déclaration : Veuillez indiquer l’origine de la ou des aides financières attendues ou accordées (p. ex. programme d’encouragement cantonal) et le montant probable de celle-ci.  </w:t>
      </w:r>
      <w:r>
        <w:rPr>
          <w:rFonts w:eastAsia="Times New Roman" w:cs="Arial"/>
          <w:i/>
          <w:color w:val="808080" w:themeColor="background1" w:themeShade="80"/>
          <w:lang w:val="fr-CH" w:eastAsia="en-US"/>
        </w:rPr>
        <w:br/>
        <w:t>Il faut indiquer séparément les « prestations pécuniaires à fonds perdu de la Confédération, des cantons ou des communes, destinées à encourager les énergies renouvelables, l’efficacité énergétique ou la protection du climat » ; celles-ci impliquent une répartition de l’effet (cf. communication, 2.6).</w:t>
      </w:r>
      <w:r>
        <w:rPr>
          <w:rFonts w:eastAsia="Times New Roman" w:cs="Arial"/>
          <w:i/>
          <w:color w:val="808080" w:themeColor="background1" w:themeShade="80"/>
          <w:lang w:val="fr-CH" w:eastAsia="en-US"/>
        </w:rPr>
        <w:br/>
        <w:t xml:space="preserve">Les justificatifs correspondants doivent être fournis à l’annexe </w:t>
      </w:r>
      <w:r w:rsidR="00D13A92">
        <w:rPr>
          <w:rFonts w:eastAsia="Times New Roman" w:cs="Arial"/>
          <w:i/>
          <w:color w:val="808080" w:themeColor="background1" w:themeShade="80"/>
        </w:rPr>
        <w:fldChar w:fldCharType="begin"/>
      </w:r>
      <w:r w:rsidR="00D13A92" w:rsidRPr="00720C96">
        <w:rPr>
          <w:rFonts w:eastAsia="Times New Roman" w:cs="Arial"/>
          <w:i/>
          <w:color w:val="808080" w:themeColor="background1" w:themeShade="80"/>
          <w:lang w:val="fr-CH"/>
        </w:rPr>
        <w:instrText xml:space="preserve"> REF _Ref526318029 \r \h </w:instrText>
      </w:r>
      <w:r w:rsidR="00D13A92">
        <w:rPr>
          <w:rFonts w:eastAsia="Times New Roman" w:cs="Arial"/>
          <w:i/>
          <w:color w:val="808080" w:themeColor="background1" w:themeShade="80"/>
        </w:rPr>
      </w:r>
      <w:r w:rsidR="00D13A92">
        <w:rPr>
          <w:rFonts w:eastAsia="Times New Roman" w:cs="Arial"/>
          <w:i/>
          <w:color w:val="808080" w:themeColor="background1" w:themeShade="80"/>
        </w:rPr>
        <w:fldChar w:fldCharType="separate"/>
      </w:r>
      <w:r w:rsidR="00D13A92" w:rsidRPr="00720C96">
        <w:rPr>
          <w:rFonts w:eastAsia="Times New Roman" w:cs="Arial"/>
          <w:i/>
          <w:color w:val="808080" w:themeColor="background1" w:themeShade="80"/>
          <w:lang w:val="fr-CH"/>
        </w:rPr>
        <w:t>A5</w:t>
      </w:r>
      <w:r w:rsidR="00D13A92">
        <w:rPr>
          <w:rFonts w:eastAsia="Times New Roman" w:cs="Arial"/>
          <w:i/>
          <w:color w:val="808080" w:themeColor="background1" w:themeShade="80"/>
        </w:rPr>
        <w:fldChar w:fldCharType="end"/>
      </w:r>
      <w:r>
        <w:rPr>
          <w:rFonts w:eastAsia="Times New Roman" w:cs="Arial"/>
          <w:i/>
          <w:color w:val="808080" w:themeColor="background1" w:themeShade="80"/>
          <w:lang w:val="fr-CH" w:eastAsia="en-US"/>
        </w:rPr>
        <w:t>.</w:t>
      </w:r>
    </w:p>
    <w:p w14:paraId="0C192577" w14:textId="5CA38482" w:rsidR="00B23624" w:rsidRDefault="00AF0A5F">
      <w:pPr>
        <w:pStyle w:val="Paragraphedeliste"/>
        <w:numPr>
          <w:ilvl w:val="0"/>
          <w:numId w:val="17"/>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Remarque concernant le calcul de rentabilité : toutes les aides financières attendues ou accordées doivent être prises en compte. Répartition de l’effet : Veuillez indiquer comment s’effectue la répartition de l’effet pour les prestations pécuniaires à fonds perdu : quelle est la procédure choisie ? Cf. communication, </w:t>
      </w:r>
      <w:r w:rsidR="00D13A92">
        <w:rPr>
          <w:rFonts w:eastAsia="Times New Roman" w:cs="Arial"/>
          <w:i/>
          <w:color w:val="808080" w:themeColor="background1" w:themeShade="80"/>
          <w:lang w:eastAsia="en-US"/>
        </w:rPr>
        <w:fldChar w:fldCharType="begin"/>
      </w:r>
      <w:r w:rsidR="00D13A92">
        <w:rPr>
          <w:rFonts w:eastAsia="Times New Roman" w:cs="Arial"/>
          <w:i/>
          <w:color w:val="808080" w:themeColor="background1" w:themeShade="80"/>
          <w:lang w:eastAsia="en-US"/>
        </w:rPr>
        <w:instrText xml:space="preserve"> REF _Ref526318419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Pr>
          <w:rFonts w:eastAsia="Times New Roman" w:cs="Arial"/>
          <w:i/>
          <w:color w:val="808080" w:themeColor="background1" w:themeShade="80"/>
          <w:lang w:eastAsia="en-US"/>
        </w:rPr>
        <w:t>3.6</w:t>
      </w:r>
      <w:r w:rsidR="00D13A92">
        <w:rPr>
          <w:rFonts w:eastAsia="Times New Roman" w:cs="Arial"/>
          <w:i/>
          <w:color w:val="808080" w:themeColor="background1" w:themeShade="80"/>
          <w:lang w:eastAsia="en-US"/>
        </w:rPr>
        <w:fldChar w:fldCharType="end"/>
      </w:r>
      <w:r w:rsidR="00433649">
        <w:rPr>
          <w:rFonts w:eastAsia="Times New Roman" w:cs="Arial"/>
          <w:i/>
          <w:color w:val="808080" w:themeColor="background1" w:themeShade="80"/>
          <w:lang w:eastAsia="en-US"/>
        </w:rPr>
        <w:t xml:space="preserve"> </w:t>
      </w:r>
      <w:r>
        <w:rPr>
          <w:rFonts w:eastAsia="Times New Roman" w:cs="Arial"/>
          <w:i/>
          <w:color w:val="808080" w:themeColor="background1" w:themeShade="80"/>
          <w:lang w:val="fr-CH" w:eastAsia="en-US"/>
        </w:rPr>
        <w:t>et annexe E (outil Excel).</w:t>
      </w:r>
    </w:p>
    <w:p w14:paraId="3BBEFF54" w14:textId="77777777" w:rsidR="00B23624" w:rsidRDefault="00AF0A5F">
      <w:pPr>
        <w:pStyle w:val="Paragraphedeliste"/>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Le calcul de la répartition de l’effet doit être documenté au point 4.6 du présent document.</w:t>
      </w:r>
    </w:p>
    <w:p w14:paraId="2955FCBA" w14:textId="77777777" w:rsidR="00B23624" w:rsidRPr="00815EBE" w:rsidRDefault="00AF0A5F">
      <w:pPr>
        <w:rPr>
          <w:rFonts w:eastAsia="Times New Roman"/>
          <w:color w:val="808080" w:themeColor="background1" w:themeShade="80"/>
          <w:lang w:val="fr-CH" w:eastAsia="en-US"/>
        </w:rPr>
      </w:pPr>
      <w:bookmarkStart w:id="55" w:name="_Toc419137456"/>
      <w:r>
        <w:rPr>
          <w:rFonts w:eastAsia="Times New Roman"/>
          <w:i/>
          <w:color w:val="808080" w:themeColor="background1" w:themeShade="80"/>
          <w:lang w:val="fr-CH" w:eastAsia="en-US"/>
        </w:rPr>
        <w:t xml:space="preserve">Remarque : si </w:t>
      </w:r>
      <w:r w:rsidR="00D778F4">
        <w:rPr>
          <w:rFonts w:eastAsia="Times New Roman"/>
          <w:i/>
          <w:color w:val="808080" w:themeColor="background1" w:themeShade="80"/>
          <w:lang w:val="fr-CH" w:eastAsia="en-US"/>
        </w:rPr>
        <w:t xml:space="preserve">le </w:t>
      </w:r>
      <w:r>
        <w:rPr>
          <w:rFonts w:eastAsia="Times New Roman"/>
          <w:i/>
          <w:color w:val="808080" w:themeColor="background1" w:themeShade="80"/>
          <w:lang w:val="fr-CH" w:eastAsia="en-US"/>
        </w:rPr>
        <w:t>projet/programme bénéficie de « prestations pécuniaires à fonds perdu de la Confédération, des cantons ou des communes, destinées à encourager les énergies renouvelables, l’efficacité énergétique ou la protection du climat », il y a lieu de fournir un justificatif relatif à la répartition de l’effet lors du dépôt de la demande d’enregistrement du projet/programme. Au cas où ce justificatif n’aurait pas été remis</w:t>
      </w:r>
      <w:r w:rsidR="00F13DFB">
        <w:rPr>
          <w:rFonts w:eastAsia="Times New Roman"/>
          <w:i/>
          <w:color w:val="808080" w:themeColor="background1" w:themeShade="80"/>
          <w:lang w:val="fr-CH" w:eastAsia="en-US"/>
        </w:rPr>
        <w:t xml:space="preserve">, le projet ne peut pas être enregistré. Si </w:t>
      </w:r>
      <w:r w:rsidR="000D59B4">
        <w:rPr>
          <w:rFonts w:eastAsia="Times New Roman"/>
          <w:i/>
          <w:color w:val="808080" w:themeColor="background1" w:themeShade="80"/>
          <w:lang w:val="fr-CH" w:eastAsia="en-US"/>
        </w:rPr>
        <w:t xml:space="preserve">le financement alloué est encore en discussion, il est nécessaire qu’un justificatif soit signé par la collectivité publique et le requérant avec la répartition de l’effet </w:t>
      </w:r>
      <w:r w:rsidR="000D59B4" w:rsidRPr="00815EBE">
        <w:rPr>
          <w:rFonts w:eastAsia="Times New Roman"/>
          <w:i/>
          <w:color w:val="808080" w:themeColor="background1" w:themeShade="80"/>
          <w:lang w:val="fr-CH" w:eastAsia="en-US"/>
        </w:rPr>
        <w:t>prévue</w:t>
      </w:r>
      <w:r w:rsidR="000D59B4">
        <w:rPr>
          <w:rFonts w:eastAsia="Times New Roman"/>
          <w:i/>
          <w:color w:val="808080" w:themeColor="background1" w:themeShade="80"/>
          <w:lang w:val="fr-CH" w:eastAsia="en-US"/>
        </w:rPr>
        <w:t xml:space="preserve"> (ou la clé de répartition</w:t>
      </w:r>
      <w:r w:rsidR="00D778F4">
        <w:rPr>
          <w:rFonts w:eastAsia="Times New Roman"/>
          <w:i/>
          <w:color w:val="808080" w:themeColor="background1" w:themeShade="80"/>
          <w:lang w:val="fr-CH" w:eastAsia="en-US"/>
        </w:rPr>
        <w:t xml:space="preserve"> prévue</w:t>
      </w:r>
      <w:r w:rsidR="000D59B4">
        <w:rPr>
          <w:rFonts w:eastAsia="Times New Roman"/>
          <w:i/>
          <w:color w:val="808080" w:themeColor="background1" w:themeShade="80"/>
          <w:lang w:val="fr-CH" w:eastAsia="en-US"/>
        </w:rPr>
        <w:t xml:space="preserve">) pour le cas où le financement </w:t>
      </w:r>
      <w:r w:rsidR="00D778F4">
        <w:rPr>
          <w:rFonts w:eastAsia="Times New Roman"/>
          <w:i/>
          <w:color w:val="808080" w:themeColor="background1" w:themeShade="80"/>
          <w:lang w:val="fr-CH" w:eastAsia="en-US"/>
        </w:rPr>
        <w:t>serait</w:t>
      </w:r>
      <w:r w:rsidR="000D59B4">
        <w:rPr>
          <w:rFonts w:eastAsia="Times New Roman"/>
          <w:i/>
          <w:color w:val="808080" w:themeColor="background1" w:themeShade="80"/>
          <w:lang w:val="fr-CH" w:eastAsia="en-US"/>
        </w:rPr>
        <w:t xml:space="preserve"> effectivement</w:t>
      </w:r>
      <w:r w:rsidR="00D778F4">
        <w:rPr>
          <w:rFonts w:eastAsia="Times New Roman"/>
          <w:i/>
          <w:color w:val="808080" w:themeColor="background1" w:themeShade="80"/>
          <w:lang w:val="fr-CH" w:eastAsia="en-US"/>
        </w:rPr>
        <w:t xml:space="preserve"> alloué.</w:t>
      </w:r>
    </w:p>
    <w:p w14:paraId="62CD42C9" w14:textId="77777777" w:rsidR="00B23624" w:rsidRDefault="00B23624">
      <w:pPr>
        <w:rPr>
          <w:rFonts w:eastAsia="Times New Roman"/>
          <w:lang w:val="fr-CH" w:eastAsia="en-US"/>
        </w:rPr>
      </w:pPr>
    </w:p>
    <w:p w14:paraId="77880357" w14:textId="77777777" w:rsidR="00815EBE" w:rsidRDefault="00815EBE">
      <w:pPr>
        <w:rPr>
          <w:rFonts w:eastAsia="Times New Roman"/>
          <w:lang w:val="fr-CH" w:eastAsia="en-US"/>
        </w:rPr>
      </w:pPr>
    </w:p>
    <w:p w14:paraId="37F51725" w14:textId="77777777" w:rsidR="00B23624" w:rsidRDefault="00AF0A5F">
      <w:pPr>
        <w:pStyle w:val="Titre2"/>
        <w:numPr>
          <w:ilvl w:val="1"/>
          <w:numId w:val="1"/>
        </w:numPr>
        <w:ind w:left="709"/>
        <w:rPr>
          <w:rFonts w:eastAsia="Times New Roman"/>
          <w:lang w:val="fr-CH" w:eastAsia="en-US"/>
        </w:rPr>
      </w:pPr>
      <w:bookmarkStart w:id="56" w:name="_Toc430945832"/>
      <w:bookmarkStart w:id="57" w:name="_Toc439263161"/>
      <w:bookmarkStart w:id="58" w:name="_Toc527645271"/>
      <w:r>
        <w:rPr>
          <w:rFonts w:eastAsia="Times New Roman"/>
          <w:lang w:val="fr-CH" w:eastAsia="en-US"/>
        </w:rPr>
        <w:t>Double comptage</w:t>
      </w:r>
      <w:bookmarkEnd w:id="56"/>
      <w:bookmarkEnd w:id="57"/>
      <w:bookmarkEnd w:id="58"/>
    </w:p>
    <w:p w14:paraId="5085A7B4" w14:textId="77777777" w:rsidR="00B23624" w:rsidRDefault="00AF0A5F">
      <w:pPr>
        <w:rPr>
          <w:rFonts w:eastAsia="Times New Roman" w:cs="Arial"/>
          <w:lang w:val="fr-CH" w:eastAsia="en-US"/>
        </w:rPr>
      </w:pPr>
      <w:r>
        <w:rPr>
          <w:rFonts w:eastAsia="Times New Roman" w:cs="Arial"/>
          <w:lang w:val="fr-CH" w:eastAsia="en-US"/>
        </w:rPr>
        <w:t>Est-il possible que les réductions d’émissions obtenues soient également recensées de manière quantitative et/ou imputées ailleurs (= double comptage)</w:t>
      </w:r>
      <w:r w:rsidR="008651C5">
        <w:rPr>
          <w:rFonts w:eastAsia="Times New Roman" w:cs="Arial"/>
          <w:lang w:val="fr-CH" w:eastAsia="en-US"/>
        </w:rPr>
        <w:t xml:space="preserve"> </w:t>
      </w:r>
      <w:r>
        <w:rPr>
          <w:rFonts w:eastAsia="Times New Roman" w:cs="Arial"/>
          <w:lang w:val="fr-CH" w:eastAsia="en-US"/>
        </w:rPr>
        <w:t>?</w:t>
      </w:r>
    </w:p>
    <w:p w14:paraId="327F8640" w14:textId="77777777" w:rsidR="00B23624" w:rsidRDefault="00B23624">
      <w:pPr>
        <w:rPr>
          <w:rFonts w:eastAsia="Times New Roman"/>
          <w:i/>
          <w:lang w:val="fr-CH" w:eastAsia="en-US"/>
        </w:rPr>
      </w:pPr>
    </w:p>
    <w:p w14:paraId="614E0144" w14:textId="77777777" w:rsidR="00B23624" w:rsidRDefault="00AF0A5F">
      <w:pPr>
        <w:rPr>
          <w:rFonts w:eastAsia="Times New Roman" w:cs="Arial"/>
          <w:lang w:val="fr-CH" w:eastAsia="en-US"/>
        </w:rPr>
      </w:pPr>
      <w:r>
        <w:rPr>
          <w:rFonts w:eastAsia="Times New Roman" w:cs="Arial"/>
          <w:lang w:val="fr-CH" w:eastAsia="en-US"/>
        </w:rPr>
        <w:fldChar w:fldCharType="begin">
          <w:ffData>
            <w:name w:val="Kontrollkästchen23"/>
            <w:enabled/>
            <w:calcOnExit w:val="0"/>
            <w:checkBox>
              <w:sizeAuto/>
              <w:default w:val="0"/>
            </w:checkBox>
          </w:ffData>
        </w:fldChar>
      </w:r>
      <w:r>
        <w:rPr>
          <w:rFonts w:eastAsia="Times New Roman" w:cs="Arial"/>
          <w:lang w:val="fr-CH" w:eastAsia="en-US"/>
        </w:rPr>
        <w:instrText xml:space="preserve"> FORMCHECKBOX </w:instrText>
      </w:r>
      <w:r w:rsidR="00974E8B">
        <w:rPr>
          <w:rFonts w:eastAsia="Times New Roman" w:cs="Arial"/>
          <w:lang w:val="fr-CH" w:eastAsia="en-US"/>
        </w:rPr>
      </w:r>
      <w:r w:rsidR="00974E8B">
        <w:rPr>
          <w:rFonts w:eastAsia="Times New Roman" w:cs="Arial"/>
          <w:lang w:val="fr-CH" w:eastAsia="en-US"/>
        </w:rPr>
        <w:fldChar w:fldCharType="separate"/>
      </w:r>
      <w:r>
        <w:rPr>
          <w:rFonts w:eastAsia="Times New Roman" w:cs="Arial"/>
          <w:lang w:val="fr-CH" w:eastAsia="en-US"/>
        </w:rPr>
        <w:fldChar w:fldCharType="end"/>
      </w:r>
      <w:r>
        <w:rPr>
          <w:rFonts w:eastAsia="Times New Roman" w:cs="Arial"/>
          <w:lang w:val="fr-CH" w:eastAsia="en-US"/>
        </w:rPr>
        <w:t xml:space="preserve"> Oui</w:t>
      </w:r>
    </w:p>
    <w:p w14:paraId="08937A81" w14:textId="77777777" w:rsidR="00B23624" w:rsidRDefault="00AF0A5F">
      <w:pPr>
        <w:rPr>
          <w:rFonts w:eastAsia="Times New Roman" w:cs="Arial"/>
          <w:lang w:val="fr-CH" w:eastAsia="en-US"/>
        </w:rPr>
      </w:pPr>
      <w:r>
        <w:rPr>
          <w:rFonts w:eastAsia="Times New Roman" w:cs="Arial"/>
          <w:lang w:val="fr-CH" w:eastAsia="en-US"/>
        </w:rPr>
        <w:fldChar w:fldCharType="begin">
          <w:ffData>
            <w:name w:val="Kontrollkästchen24"/>
            <w:enabled/>
            <w:calcOnExit w:val="0"/>
            <w:checkBox>
              <w:sizeAuto/>
              <w:default w:val="0"/>
            </w:checkBox>
          </w:ffData>
        </w:fldChar>
      </w:r>
      <w:r>
        <w:rPr>
          <w:rFonts w:eastAsia="Times New Roman" w:cs="Arial"/>
          <w:lang w:val="fr-CH" w:eastAsia="en-US"/>
        </w:rPr>
        <w:instrText xml:space="preserve"> FORMCHECKBOX </w:instrText>
      </w:r>
      <w:r w:rsidR="00974E8B">
        <w:rPr>
          <w:rFonts w:eastAsia="Times New Roman" w:cs="Arial"/>
          <w:lang w:val="fr-CH" w:eastAsia="en-US"/>
        </w:rPr>
      </w:r>
      <w:r w:rsidR="00974E8B">
        <w:rPr>
          <w:rFonts w:eastAsia="Times New Roman" w:cs="Arial"/>
          <w:lang w:val="fr-CH" w:eastAsia="en-US"/>
        </w:rPr>
        <w:fldChar w:fldCharType="separate"/>
      </w:r>
      <w:r>
        <w:rPr>
          <w:rFonts w:eastAsia="Times New Roman" w:cs="Arial"/>
          <w:lang w:val="fr-CH" w:eastAsia="en-US"/>
        </w:rPr>
        <w:fldChar w:fldCharType="end"/>
      </w:r>
      <w:r>
        <w:rPr>
          <w:rFonts w:eastAsia="Times New Roman" w:cs="Arial"/>
          <w:lang w:val="fr-CH" w:eastAsia="en-US"/>
        </w:rPr>
        <w:t xml:space="preserve"> Non</w:t>
      </w:r>
    </w:p>
    <w:p w14:paraId="1CCF5073" w14:textId="77777777" w:rsidR="00B23624" w:rsidRDefault="00B23624">
      <w:pPr>
        <w:rPr>
          <w:rFonts w:eastAsia="Times New Roman"/>
          <w:lang w:val="fr-CH" w:eastAsia="en-US"/>
        </w:rPr>
      </w:pPr>
    </w:p>
    <w:p w14:paraId="584E1E59"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Si oui</w:t>
      </w:r>
      <w:r w:rsidR="008651C5">
        <w:rPr>
          <w:rFonts w:eastAsia="Times New Roman" w:cs="Arial"/>
          <w:i/>
          <w:color w:val="808080" w:themeColor="background1" w:themeShade="80"/>
          <w:lang w:val="fr-CH" w:eastAsia="en-US"/>
        </w:rPr>
        <w:t xml:space="preserve"> </w:t>
      </w:r>
      <w:r>
        <w:rPr>
          <w:rFonts w:eastAsia="Times New Roman" w:cs="Arial"/>
          <w:i/>
          <w:color w:val="808080" w:themeColor="background1" w:themeShade="80"/>
          <w:lang w:val="fr-CH" w:eastAsia="en-US"/>
        </w:rPr>
        <w:t>:</w:t>
      </w:r>
    </w:p>
    <w:p w14:paraId="47EF1C9D" w14:textId="77777777" w:rsidR="00B23624" w:rsidRDefault="00AF0A5F">
      <w:pPr>
        <w:pStyle w:val="Paragraphedeliste"/>
        <w:numPr>
          <w:ilvl w:val="0"/>
          <w:numId w:val="26"/>
        </w:numPr>
        <w:rPr>
          <w:rFonts w:eastAsia="Times New Roman"/>
          <w:lang w:val="fr-CH" w:eastAsia="en-US"/>
        </w:rPr>
      </w:pPr>
      <w:r>
        <w:rPr>
          <w:rFonts w:eastAsia="Times New Roman" w:cs="Arial"/>
          <w:i/>
          <w:color w:val="808080" w:themeColor="background1" w:themeShade="80"/>
          <w:lang w:val="fr-CH" w:eastAsia="en-US"/>
        </w:rPr>
        <w:t>Veuillez décrire en 2 à 3 phrases la situation ainsi que les activités visant à éviter le double comptage de par l’existence d’autres indemnisations de la plus-value écologique. Veuillez en outre indiquer comment il convient de concevoir le plan de suivi afin d’éviter tout double comptage.</w:t>
      </w:r>
    </w:p>
    <w:p w14:paraId="3B299C89" w14:textId="77777777" w:rsidR="00B23624" w:rsidRDefault="00B23624">
      <w:pPr>
        <w:rPr>
          <w:rFonts w:eastAsia="Times New Roman"/>
          <w:lang w:val="fr-CH" w:eastAsia="en-US"/>
        </w:rPr>
      </w:pPr>
    </w:p>
    <w:p w14:paraId="46670405" w14:textId="77777777" w:rsidR="00B23624" w:rsidRDefault="00B23624">
      <w:pPr>
        <w:rPr>
          <w:rFonts w:eastAsia="Times New Roman"/>
          <w:lang w:val="fr-CH" w:eastAsia="en-US"/>
        </w:rPr>
      </w:pPr>
    </w:p>
    <w:p w14:paraId="7911FBE5" w14:textId="77777777" w:rsidR="00B23624" w:rsidRDefault="00AF0A5F">
      <w:pPr>
        <w:pStyle w:val="Titre2"/>
        <w:rPr>
          <w:rFonts w:eastAsia="Times New Roman"/>
          <w:lang w:val="fr-CH" w:eastAsia="en-US"/>
        </w:rPr>
      </w:pPr>
      <w:bookmarkStart w:id="59" w:name="_Toc424294458"/>
      <w:bookmarkStart w:id="60" w:name="_Toc439263162"/>
      <w:bookmarkStart w:id="61" w:name="_Toc527645272"/>
      <w:r>
        <w:rPr>
          <w:rFonts w:eastAsia="Times New Roman"/>
          <w:lang w:val="fr-CH" w:eastAsia="en-US"/>
        </w:rPr>
        <w:lastRenderedPageBreak/>
        <w:t>Interfaces avec des entreprises exemptées de la taxe sur le CO</w:t>
      </w:r>
      <w:r>
        <w:rPr>
          <w:rFonts w:eastAsia="Times New Roman"/>
          <w:vertAlign w:val="subscript"/>
          <w:lang w:val="fr-CH" w:eastAsia="en-US"/>
        </w:rPr>
        <w:t>2</w:t>
      </w:r>
      <w:bookmarkEnd w:id="59"/>
      <w:bookmarkEnd w:id="60"/>
      <w:bookmarkEnd w:id="61"/>
    </w:p>
    <w:p w14:paraId="41F9765B" w14:textId="77777777" w:rsidR="00B23624" w:rsidRDefault="00AF0A5F">
      <w:pPr>
        <w:rPr>
          <w:rFonts w:eastAsia="Times New Roman" w:cs="Arial"/>
          <w:lang w:val="fr-CH" w:eastAsia="en-US"/>
        </w:rPr>
      </w:pPr>
      <w:r>
        <w:rPr>
          <w:rFonts w:eastAsia="Times New Roman" w:cs="Arial"/>
          <w:lang w:val="fr-CH" w:eastAsia="en-US"/>
        </w:rPr>
        <w:t>Le projet ou les projets inclus dans le programme comportent-ils des interfaces avec des entreprises qui sont exemptées de la taxe sur le CO</w:t>
      </w:r>
      <w:r>
        <w:rPr>
          <w:rFonts w:eastAsia="Times New Roman" w:cs="Arial"/>
          <w:vertAlign w:val="subscript"/>
          <w:lang w:val="fr-CH" w:eastAsia="en-US"/>
        </w:rPr>
        <w:t>2</w:t>
      </w:r>
      <w:r>
        <w:rPr>
          <w:rFonts w:eastAsia="Times New Roman" w:cs="Arial"/>
          <w:lang w:val="fr-CH" w:eastAsia="en-US"/>
        </w:rPr>
        <w:t xml:space="preserve"> ? </w:t>
      </w:r>
    </w:p>
    <w:p w14:paraId="1A3E45C5" w14:textId="77777777" w:rsidR="00B23624" w:rsidRDefault="00B23624">
      <w:pPr>
        <w:rPr>
          <w:rFonts w:eastAsia="Times New Roman" w:cs="Arial"/>
          <w:i/>
          <w:lang w:val="fr-CH" w:eastAsia="en-US"/>
        </w:rPr>
      </w:pPr>
    </w:p>
    <w:p w14:paraId="62075FB2" w14:textId="77777777" w:rsidR="00B23624" w:rsidRDefault="00AF0A5F">
      <w:pPr>
        <w:ind w:hanging="1"/>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Remarque : ce genre d’interface existe notamment quand le projet ou les projets inclus dans le programme fournissent de la chaleur à une entreprise exemptée de la taxe sur le CO</w:t>
      </w:r>
      <w:r>
        <w:rPr>
          <w:rFonts w:eastAsia="Times New Roman" w:cs="Arial"/>
          <w:i/>
          <w:color w:val="808080" w:themeColor="background1" w:themeShade="80"/>
          <w:vertAlign w:val="subscript"/>
          <w:lang w:val="fr-CH" w:eastAsia="en-US"/>
        </w:rPr>
        <w:t>2</w:t>
      </w:r>
      <w:r>
        <w:rPr>
          <w:rFonts w:eastAsia="Times New Roman" w:cs="Arial"/>
          <w:i/>
          <w:color w:val="808080" w:themeColor="background1" w:themeShade="80"/>
          <w:lang w:val="fr-CH" w:eastAsia="en-US"/>
        </w:rPr>
        <w:t>. Cf.  ordonnance sur le CO</w:t>
      </w:r>
      <w:r>
        <w:rPr>
          <w:rFonts w:eastAsia="Times New Roman" w:cs="Arial"/>
          <w:i/>
          <w:color w:val="808080" w:themeColor="background1" w:themeShade="80"/>
          <w:vertAlign w:val="subscript"/>
          <w:lang w:val="fr-CH" w:eastAsia="en-US"/>
        </w:rPr>
        <w:t>2</w:t>
      </w:r>
      <w:r>
        <w:rPr>
          <w:rFonts w:eastAsia="Times New Roman" w:cs="Arial"/>
          <w:i/>
          <w:color w:val="808080" w:themeColor="background1" w:themeShade="80"/>
          <w:lang w:val="fr-CH" w:eastAsia="en-US"/>
        </w:rPr>
        <w:t>,</w:t>
      </w:r>
      <w:r>
        <w:rPr>
          <w:rFonts w:eastAsia="Times New Roman" w:cs="Arial"/>
          <w:i/>
          <w:color w:val="808080" w:themeColor="background1" w:themeShade="80"/>
          <w:vertAlign w:val="subscript"/>
          <w:lang w:val="fr-CH" w:eastAsia="en-US"/>
        </w:rPr>
        <w:t xml:space="preserve"> </w:t>
      </w:r>
      <w:r>
        <w:rPr>
          <w:rFonts w:eastAsia="Times New Roman" w:cs="Arial"/>
          <w:i/>
          <w:color w:val="808080" w:themeColor="background1" w:themeShade="80"/>
          <w:lang w:val="fr-CH" w:eastAsia="en-US"/>
        </w:rPr>
        <w:t>art. 5, al. 1, let. c, et communication, 2.12.</w:t>
      </w:r>
    </w:p>
    <w:p w14:paraId="4FEF144B" w14:textId="77777777" w:rsidR="00B23624" w:rsidRDefault="00B23624">
      <w:pPr>
        <w:rPr>
          <w:rFonts w:eastAsia="Times New Roman"/>
          <w:i/>
          <w:lang w:val="fr-CH" w:eastAsia="en-US"/>
        </w:rPr>
      </w:pPr>
    </w:p>
    <w:p w14:paraId="21EA58EA" w14:textId="77777777" w:rsidR="00B23624" w:rsidRDefault="00AF0A5F">
      <w:pPr>
        <w:rPr>
          <w:rFonts w:eastAsia="Times New Roman" w:cs="Arial"/>
          <w:lang w:val="fr-CH" w:eastAsia="en-US"/>
        </w:rPr>
      </w:pPr>
      <w:r>
        <w:rPr>
          <w:rFonts w:eastAsia="Times New Roman" w:cs="Arial"/>
          <w:lang w:val="fr-CH" w:eastAsia="en-US"/>
        </w:rPr>
        <w:fldChar w:fldCharType="begin">
          <w:ffData>
            <w:name w:val="Kontrollkästchen23"/>
            <w:enabled/>
            <w:calcOnExit w:val="0"/>
            <w:checkBox>
              <w:sizeAuto/>
              <w:default w:val="0"/>
            </w:checkBox>
          </w:ffData>
        </w:fldChar>
      </w:r>
      <w:r>
        <w:rPr>
          <w:rFonts w:eastAsia="Times New Roman" w:cs="Arial"/>
          <w:lang w:val="fr-CH" w:eastAsia="en-US"/>
        </w:rPr>
        <w:instrText xml:space="preserve"> FORMCHECKBOX </w:instrText>
      </w:r>
      <w:r w:rsidR="00974E8B">
        <w:rPr>
          <w:rFonts w:eastAsia="Times New Roman" w:cs="Arial"/>
          <w:lang w:val="fr-CH" w:eastAsia="en-US"/>
        </w:rPr>
      </w:r>
      <w:r w:rsidR="00974E8B">
        <w:rPr>
          <w:rFonts w:eastAsia="Times New Roman" w:cs="Arial"/>
          <w:lang w:val="fr-CH" w:eastAsia="en-US"/>
        </w:rPr>
        <w:fldChar w:fldCharType="separate"/>
      </w:r>
      <w:r>
        <w:rPr>
          <w:rFonts w:eastAsia="Times New Roman" w:cs="Arial"/>
          <w:lang w:val="fr-CH" w:eastAsia="en-US"/>
        </w:rPr>
        <w:fldChar w:fldCharType="end"/>
      </w:r>
      <w:r>
        <w:rPr>
          <w:rFonts w:eastAsia="Times New Roman" w:cs="Arial"/>
          <w:lang w:val="fr-CH" w:eastAsia="en-US"/>
        </w:rPr>
        <w:t xml:space="preserve"> Oui</w:t>
      </w:r>
    </w:p>
    <w:p w14:paraId="3661D06A" w14:textId="77777777" w:rsidR="00B23624" w:rsidRDefault="00AF0A5F">
      <w:pPr>
        <w:rPr>
          <w:rFonts w:eastAsia="Times New Roman"/>
          <w:lang w:val="fr-CH" w:eastAsia="en-US"/>
        </w:rPr>
      </w:pPr>
      <w:r>
        <w:rPr>
          <w:rFonts w:eastAsia="Times New Roman" w:cs="Arial"/>
          <w:lang w:val="fr-CH" w:eastAsia="en-US"/>
        </w:rPr>
        <w:fldChar w:fldCharType="begin">
          <w:ffData>
            <w:name w:val="Kontrollkästchen24"/>
            <w:enabled/>
            <w:calcOnExit w:val="0"/>
            <w:checkBox>
              <w:sizeAuto/>
              <w:default w:val="0"/>
            </w:checkBox>
          </w:ffData>
        </w:fldChar>
      </w:r>
      <w:r>
        <w:rPr>
          <w:rFonts w:eastAsia="Times New Roman" w:cs="Arial"/>
          <w:lang w:val="fr-CH" w:eastAsia="en-US"/>
        </w:rPr>
        <w:instrText xml:space="preserve"> FORMCHECKBOX </w:instrText>
      </w:r>
      <w:r w:rsidR="00974E8B">
        <w:rPr>
          <w:rFonts w:eastAsia="Times New Roman" w:cs="Arial"/>
          <w:lang w:val="fr-CH" w:eastAsia="en-US"/>
        </w:rPr>
      </w:r>
      <w:r w:rsidR="00974E8B">
        <w:rPr>
          <w:rFonts w:eastAsia="Times New Roman" w:cs="Arial"/>
          <w:lang w:val="fr-CH" w:eastAsia="en-US"/>
        </w:rPr>
        <w:fldChar w:fldCharType="separate"/>
      </w:r>
      <w:r>
        <w:rPr>
          <w:rFonts w:eastAsia="Times New Roman" w:cs="Arial"/>
          <w:lang w:val="fr-CH" w:eastAsia="en-US"/>
        </w:rPr>
        <w:fldChar w:fldCharType="end"/>
      </w:r>
      <w:r>
        <w:rPr>
          <w:rFonts w:eastAsia="Times New Roman" w:cs="Arial"/>
          <w:lang w:val="fr-CH" w:eastAsia="en-US"/>
        </w:rPr>
        <w:t xml:space="preserve"> Non</w:t>
      </w:r>
    </w:p>
    <w:p w14:paraId="61855051" w14:textId="77777777" w:rsidR="00B23624" w:rsidRDefault="00B23624">
      <w:pPr>
        <w:rPr>
          <w:rFonts w:eastAsia="Times New Roman" w:cs="Arial"/>
          <w:i/>
          <w:color w:val="808080" w:themeColor="background1" w:themeShade="80"/>
          <w:lang w:val="fr-CH" w:eastAsia="en-US"/>
        </w:rPr>
      </w:pPr>
    </w:p>
    <w:p w14:paraId="52671D26"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Si oui : </w:t>
      </w:r>
    </w:p>
    <w:p w14:paraId="58D61FF5" w14:textId="354153D9" w:rsidR="00B23624" w:rsidRDefault="00AF0A5F">
      <w:pPr>
        <w:pStyle w:val="Paragraphedeliste"/>
        <w:numPr>
          <w:ilvl w:val="0"/>
          <w:numId w:val="26"/>
        </w:numPr>
        <w:rPr>
          <w:rFonts w:eastAsia="Times New Roman"/>
          <w:lang w:val="fr-CH" w:eastAsia="en-US"/>
        </w:rPr>
      </w:pPr>
      <w:r>
        <w:rPr>
          <w:rFonts w:eastAsia="Times New Roman" w:cs="Arial"/>
          <w:i/>
          <w:color w:val="808080" w:themeColor="background1" w:themeShade="80"/>
          <w:lang w:val="fr-CH" w:eastAsia="en-US"/>
        </w:rPr>
        <w:t xml:space="preserve">Veuillez décrire la situation en 2 à 3 phrases et nommer les entreprises concernées. </w:t>
      </w:r>
    </w:p>
    <w:p w14:paraId="2994DC16" w14:textId="77777777" w:rsidR="00B23624" w:rsidRDefault="00AF0A5F">
      <w:pPr>
        <w:pStyle w:val="Titre1"/>
        <w:pageBreakBefore/>
        <w:rPr>
          <w:lang w:val="fr-CH"/>
        </w:rPr>
      </w:pPr>
      <w:bookmarkStart w:id="62" w:name="_Toc439756383"/>
      <w:bookmarkStart w:id="63" w:name="_Toc527645273"/>
      <w:bookmarkStart w:id="64" w:name="_Toc439263163"/>
      <w:bookmarkEnd w:id="62"/>
      <w:r>
        <w:rPr>
          <w:lang w:val="fr-CH"/>
        </w:rPr>
        <w:lastRenderedPageBreak/>
        <w:t>Calcul ex-ante des réductions d’émissions attendues</w:t>
      </w:r>
      <w:bookmarkEnd w:id="55"/>
      <w:bookmarkEnd w:id="63"/>
      <w:r>
        <w:rPr>
          <w:lang w:val="fr-CH"/>
        </w:rPr>
        <w:t xml:space="preserve"> </w:t>
      </w:r>
      <w:bookmarkEnd w:id="64"/>
    </w:p>
    <w:p w14:paraId="4ECC08EA" w14:textId="77777777" w:rsidR="00B23624" w:rsidRDefault="00AF0A5F">
      <w:pPr>
        <w:pStyle w:val="Titre2"/>
        <w:rPr>
          <w:lang w:val="fr-CH"/>
        </w:rPr>
      </w:pPr>
      <w:bookmarkStart w:id="65" w:name="_Toc419137457"/>
      <w:bookmarkStart w:id="66" w:name="_Toc439263164"/>
      <w:bookmarkStart w:id="67" w:name="_Toc527645274"/>
      <w:r>
        <w:rPr>
          <w:lang w:val="fr-CH"/>
        </w:rPr>
        <w:t>Marges de fonctionnement du système</w:t>
      </w:r>
      <w:bookmarkEnd w:id="65"/>
      <w:r>
        <w:rPr>
          <w:lang w:val="fr-CH"/>
        </w:rPr>
        <w:t xml:space="preserve"> et sources d’émission</w:t>
      </w:r>
      <w:bookmarkEnd w:id="66"/>
      <w:bookmarkEnd w:id="67"/>
    </w:p>
    <w:p w14:paraId="047ED972"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Cf. communication, 4.1, et annexe </w:t>
      </w:r>
      <w:r>
        <w:rPr>
          <w:rFonts w:eastAsia="Times New Roman" w:cs="Arial"/>
          <w:i/>
          <w:color w:val="808080" w:themeColor="background1" w:themeShade="80"/>
          <w:lang w:val="fr-CH"/>
        </w:rPr>
        <w:t>J, encadré 2</w:t>
      </w:r>
    </w:p>
    <w:p w14:paraId="11689520" w14:textId="77777777" w:rsidR="00B23624" w:rsidRDefault="00B23624">
      <w:pPr>
        <w:rPr>
          <w:lang w:val="fr-CH" w:eastAsia="en-US"/>
        </w:rPr>
      </w:pPr>
    </w:p>
    <w:p w14:paraId="742DB4A1" w14:textId="77777777" w:rsidR="00B23624" w:rsidRDefault="00AF0A5F">
      <w:pPr>
        <w:rPr>
          <w:rFonts w:eastAsia="Times New Roman" w:cs="Arial"/>
          <w:b/>
          <w:lang w:val="fr-CH" w:eastAsia="en-US"/>
        </w:rPr>
      </w:pPr>
      <w:r>
        <w:rPr>
          <w:rFonts w:eastAsia="Times New Roman" w:cs="Arial"/>
          <w:b/>
          <w:lang w:val="fr-CH" w:eastAsia="en-US"/>
        </w:rPr>
        <w:t xml:space="preserve">Marges de fonctionnement du système </w:t>
      </w:r>
    </w:p>
    <w:p w14:paraId="187773AF" w14:textId="4FC6C36E"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(doivent correspondre à la description ou au schéma présenté sous </w:t>
      </w:r>
      <w:r w:rsidR="00D13A92">
        <w:rPr>
          <w:rFonts w:eastAsia="Times New Roman" w:cs="Arial"/>
          <w:i/>
          <w:color w:val="808080" w:themeColor="background1" w:themeShade="80"/>
          <w:lang w:eastAsia="en-US"/>
        </w:rPr>
        <w:fldChar w:fldCharType="begin"/>
      </w:r>
      <w:r w:rsidR="00D13A92" w:rsidRPr="00A53CAB">
        <w:rPr>
          <w:rFonts w:eastAsia="Times New Roman" w:cs="Arial"/>
          <w:i/>
          <w:color w:val="808080" w:themeColor="background1" w:themeShade="80"/>
          <w:lang w:val="fr-CH" w:eastAsia="en-US"/>
        </w:rPr>
        <w:instrText xml:space="preserve"> REF _Ref526318629 \r \h </w:instrText>
      </w:r>
      <w:r w:rsidR="00D13A92">
        <w:rPr>
          <w:rFonts w:eastAsia="Times New Roman" w:cs="Arial"/>
          <w:i/>
          <w:color w:val="808080" w:themeColor="background1" w:themeShade="80"/>
          <w:lang w:eastAsia="en-US"/>
        </w:rPr>
      </w:r>
      <w:r w:rsidR="00D13A92">
        <w:rPr>
          <w:rFonts w:eastAsia="Times New Roman" w:cs="Arial"/>
          <w:i/>
          <w:color w:val="808080" w:themeColor="background1" w:themeShade="80"/>
          <w:lang w:eastAsia="en-US"/>
        </w:rPr>
        <w:fldChar w:fldCharType="separate"/>
      </w:r>
      <w:r w:rsidR="00D13A92" w:rsidRPr="00A53CAB">
        <w:rPr>
          <w:rFonts w:eastAsia="Times New Roman" w:cs="Arial"/>
          <w:i/>
          <w:color w:val="808080" w:themeColor="background1" w:themeShade="80"/>
          <w:lang w:val="fr-CH" w:eastAsia="en-US"/>
        </w:rPr>
        <w:t>1.3</w:t>
      </w:r>
      <w:r w:rsidR="00D13A92">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399DC955" w14:textId="77777777" w:rsidR="00B23624" w:rsidRDefault="00B23624">
      <w:pPr>
        <w:rPr>
          <w:lang w:val="fr-CH" w:eastAsia="en-US"/>
        </w:rPr>
      </w:pPr>
    </w:p>
    <w:p w14:paraId="754183AA" w14:textId="77777777" w:rsidR="00B23624" w:rsidRDefault="00AF0A5F">
      <w:pPr>
        <w:rPr>
          <w:lang w:val="fr-CH" w:eastAsia="en-US"/>
        </w:rPr>
      </w:pPr>
      <w:r>
        <w:rPr>
          <w:rFonts w:eastAsia="Times New Roman" w:cs="Arial"/>
          <w:i/>
          <w:color w:val="808080" w:themeColor="background1" w:themeShade="80"/>
          <w:lang w:val="fr-CH" w:eastAsia="en-US"/>
        </w:rPr>
        <w:t>Brève description des marges de fonctionnement du système pour le projet, ou les</w:t>
      </w:r>
      <w:r w:rsidR="002A66B1">
        <w:rPr>
          <w:rFonts w:eastAsia="Times New Roman" w:cs="Arial"/>
          <w:i/>
          <w:color w:val="808080" w:themeColor="background1" w:themeShade="80"/>
          <w:lang w:val="fr-CH" w:eastAsia="en-US"/>
        </w:rPr>
        <w:t xml:space="preserve"> projets inclus dans le </w:t>
      </w:r>
      <w:r>
        <w:rPr>
          <w:rFonts w:eastAsia="Times New Roman" w:cs="Arial"/>
          <w:i/>
          <w:color w:val="808080" w:themeColor="background1" w:themeShade="80"/>
          <w:lang w:val="fr-CH" w:eastAsia="en-US"/>
        </w:rPr>
        <w:t>programme ; fournir au moins une représentation graphique</w:t>
      </w:r>
      <w:r>
        <w:rPr>
          <w:rStyle w:val="Appelnotedebasdep"/>
          <w:rFonts w:eastAsia="Times New Roman" w:cs="Arial"/>
          <w:i/>
          <w:color w:val="808080" w:themeColor="background1" w:themeShade="80"/>
          <w:lang w:val="fr-CH" w:eastAsia="en-US"/>
        </w:rPr>
        <w:footnoteReference w:id="6"/>
      </w:r>
      <w:r>
        <w:rPr>
          <w:rFonts w:eastAsia="Times New Roman" w:cs="Arial"/>
          <w:i/>
          <w:color w:val="808080" w:themeColor="background1" w:themeShade="80"/>
          <w:lang w:val="fr-CH" w:eastAsia="en-US"/>
        </w:rPr>
        <w:t>.</w:t>
      </w:r>
    </w:p>
    <w:p w14:paraId="6D64FD07"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Supprimer l’exemple et le remplacer par votre propre schéma :</w:t>
      </w:r>
    </w:p>
    <w:p w14:paraId="564BE183" w14:textId="77777777" w:rsidR="00B23624" w:rsidRDefault="00B23624">
      <w:pPr>
        <w:rPr>
          <w:i/>
          <w:lang w:val="fr-CH" w:eastAsia="en-US"/>
        </w:rPr>
      </w:pPr>
    </w:p>
    <w:p w14:paraId="3817550D" w14:textId="77777777" w:rsidR="00B23624" w:rsidRDefault="00BE710B">
      <w:pPr>
        <w:rPr>
          <w:lang w:val="fr-CH"/>
        </w:rPr>
      </w:pPr>
      <w:r>
        <w:rPr>
          <w:noProof/>
          <w:lang w:val="en-US" w:eastAsia="en-US"/>
        </w:rPr>
        <mc:AlternateContent>
          <mc:Choice Requires="wpg">
            <w:drawing>
              <wp:inline distT="0" distB="0" distL="0" distR="0" wp14:anchorId="362A9A4B" wp14:editId="1B6E0FD5">
                <wp:extent cx="5835650" cy="1095375"/>
                <wp:effectExtent l="13970" t="10160" r="17780" b="18415"/>
                <wp:docPr id="1"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650" cy="1095375"/>
                          <a:chOff x="2310" y="5055"/>
                          <a:chExt cx="9420" cy="1725"/>
                        </a:xfrm>
                      </wpg:grpSpPr>
                      <wps:wsp>
                        <wps:cNvPr id="2" name="Rectangle 12"/>
                        <wps:cNvSpPr>
                          <a:spLocks noChangeArrowheads="1"/>
                        </wps:cNvSpPr>
                        <wps:spPr bwMode="auto">
                          <a:xfrm>
                            <a:off x="2760" y="5295"/>
                            <a:ext cx="7620" cy="1485"/>
                          </a:xfrm>
                          <a:prstGeom prst="rect">
                            <a:avLst/>
                          </a:prstGeom>
                          <a:solidFill>
                            <a:srgbClr val="FFFFFF"/>
                          </a:solidFill>
                          <a:ln w="28575">
                            <a:solidFill>
                              <a:srgbClr val="000000"/>
                            </a:solidFill>
                            <a:prstDash val="dash"/>
                            <a:miter lim="800000"/>
                            <a:headEnd/>
                            <a:tailEnd/>
                          </a:ln>
                        </wps:spPr>
                        <wps:txbx>
                          <w:txbxContent>
                            <w:p w14:paraId="3A660D10" w14:textId="77777777" w:rsidR="00433649" w:rsidRDefault="00433649">
                              <w:pPr>
                                <w:rPr>
                                  <w:lang w:val="fr-CH"/>
                                </w:rPr>
                              </w:pPr>
                              <w:r>
                                <w:rPr>
                                  <w:lang w:val="fr-CH"/>
                                </w:rPr>
                                <w:t>Marges de fonctionne-</w:t>
                              </w:r>
                              <w:r>
                                <w:rPr>
                                  <w:lang w:val="fr-CH"/>
                                </w:rPr>
                                <w:br/>
                                <w:t>ment du système</w:t>
                              </w:r>
                            </w:p>
                          </w:txbxContent>
                        </wps:txbx>
                        <wps:bodyPr rot="0" vert="horz" wrap="square" lIns="91440" tIns="45720" rIns="91440" bIns="45720" anchor="t" anchorCtr="0" upright="1">
                          <a:noAutofit/>
                        </wps:bodyPr>
                      </wps:wsp>
                      <wps:wsp>
                        <wps:cNvPr id="3" name="Rectangle 13"/>
                        <wps:cNvSpPr>
                          <a:spLocks noChangeArrowheads="1"/>
                        </wps:cNvSpPr>
                        <wps:spPr bwMode="auto">
                          <a:xfrm>
                            <a:off x="4680" y="5985"/>
                            <a:ext cx="1260" cy="465"/>
                          </a:xfrm>
                          <a:prstGeom prst="rect">
                            <a:avLst/>
                          </a:prstGeom>
                          <a:solidFill>
                            <a:srgbClr val="FFFFFF"/>
                          </a:solidFill>
                          <a:ln w="28575">
                            <a:solidFill>
                              <a:srgbClr val="000000"/>
                            </a:solidFill>
                            <a:miter lim="800000"/>
                            <a:headEnd/>
                            <a:tailEnd/>
                          </a:ln>
                        </wps:spPr>
                        <wps:txbx>
                          <w:txbxContent>
                            <w:p w14:paraId="18780832" w14:textId="77777777" w:rsidR="00433649" w:rsidRDefault="00433649">
                              <w:r>
                                <w:t>Source 1</w:t>
                              </w:r>
                            </w:p>
                          </w:txbxContent>
                        </wps:txbx>
                        <wps:bodyPr rot="0" vert="horz" wrap="square" lIns="91440" tIns="45720" rIns="91440" bIns="45720" anchor="t" anchorCtr="0" upright="1">
                          <a:noAutofit/>
                        </wps:bodyPr>
                      </wps:wsp>
                      <wps:wsp>
                        <wps:cNvPr id="4" name="AutoShape 14"/>
                        <wps:cNvSpPr>
                          <a:spLocks noChangeArrowheads="1"/>
                        </wps:cNvSpPr>
                        <wps:spPr bwMode="auto">
                          <a:xfrm>
                            <a:off x="4680" y="5055"/>
                            <a:ext cx="1065"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3E2F2B82" w14:textId="77777777" w:rsidR="00433649" w:rsidRDefault="00433649">
                              <w:r>
                                <w:t>CO</w:t>
                              </w:r>
                              <w:r>
                                <w:rPr>
                                  <w:vertAlign w:val="subscript"/>
                                </w:rPr>
                                <w:t>2</w:t>
                              </w:r>
                            </w:p>
                          </w:txbxContent>
                        </wps:txbx>
                        <wps:bodyPr rot="0" vert="eaVert" wrap="square" lIns="91440" tIns="45720" rIns="91440" bIns="45720" anchor="t" anchorCtr="0" upright="1">
                          <a:noAutofit/>
                        </wps:bodyPr>
                      </wps:wsp>
                      <wps:wsp>
                        <wps:cNvPr id="5" name="Rectangle 15"/>
                        <wps:cNvSpPr>
                          <a:spLocks noChangeArrowheads="1"/>
                        </wps:cNvSpPr>
                        <wps:spPr bwMode="auto">
                          <a:xfrm>
                            <a:off x="8055" y="5985"/>
                            <a:ext cx="1260" cy="465"/>
                          </a:xfrm>
                          <a:prstGeom prst="rect">
                            <a:avLst/>
                          </a:prstGeom>
                          <a:solidFill>
                            <a:srgbClr val="FFFFFF"/>
                          </a:solidFill>
                          <a:ln w="28575">
                            <a:solidFill>
                              <a:srgbClr val="000000"/>
                            </a:solidFill>
                            <a:miter lim="800000"/>
                            <a:headEnd/>
                            <a:tailEnd/>
                          </a:ln>
                        </wps:spPr>
                        <wps:txbx>
                          <w:txbxContent>
                            <w:p w14:paraId="7BB892EA" w14:textId="77777777" w:rsidR="00433649" w:rsidRDefault="00433649">
                              <w:r>
                                <w:t>Source 2</w:t>
                              </w:r>
                            </w:p>
                          </w:txbxContent>
                        </wps:txbx>
                        <wps:bodyPr rot="0" vert="horz" wrap="square" lIns="91440" tIns="45720" rIns="91440" bIns="45720" anchor="t" anchorCtr="0" upright="1">
                          <a:noAutofit/>
                        </wps:bodyPr>
                      </wps:wsp>
                      <wps:wsp>
                        <wps:cNvPr id="6" name="AutoShape 16"/>
                        <wps:cNvSpPr>
                          <a:spLocks noChangeArrowheads="1"/>
                        </wps:cNvSpPr>
                        <wps:spPr bwMode="auto">
                          <a:xfrm>
                            <a:off x="7978" y="5055"/>
                            <a:ext cx="1142" cy="840"/>
                          </a:xfrm>
                          <a:prstGeom prst="upArrow">
                            <a:avLst>
                              <a:gd name="adj1" fmla="val 50000"/>
                              <a:gd name="adj2" fmla="val 25000"/>
                            </a:avLst>
                          </a:prstGeom>
                          <a:solidFill>
                            <a:srgbClr val="FFFFFF"/>
                          </a:solidFill>
                          <a:ln w="9525">
                            <a:solidFill>
                              <a:srgbClr val="000000"/>
                            </a:solidFill>
                            <a:miter lim="800000"/>
                            <a:headEnd/>
                            <a:tailEnd/>
                          </a:ln>
                        </wps:spPr>
                        <wps:txbx>
                          <w:txbxContent>
                            <w:p w14:paraId="74BCED3D" w14:textId="77777777" w:rsidR="00433649" w:rsidRDefault="00433649">
                              <w:r>
                                <w:t>CH</w:t>
                              </w:r>
                              <w:r>
                                <w:rPr>
                                  <w:vertAlign w:val="subscript"/>
                                </w:rPr>
                                <w:t>4</w:t>
                              </w:r>
                            </w:p>
                          </w:txbxContent>
                        </wps:txbx>
                        <wps:bodyPr rot="0" vert="eaVert" wrap="square" lIns="91440" tIns="45720" rIns="91440" bIns="45720" anchor="t" anchorCtr="0" upright="1">
                          <a:noAutofit/>
                        </wps:bodyPr>
                      </wps:wsp>
                      <wps:wsp>
                        <wps:cNvPr id="7" name="AutoShape 17"/>
                        <wps:cNvSpPr>
                          <a:spLocks noChangeArrowheads="1"/>
                        </wps:cNvSpPr>
                        <wps:spPr bwMode="auto">
                          <a:xfrm>
                            <a:off x="2310"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316B2EEE" w14:textId="77777777" w:rsidR="00433649" w:rsidRPr="002A66B1" w:rsidRDefault="00433649">
                              <w:pPr>
                                <w:rPr>
                                  <w:lang w:val="fr-CH"/>
                                </w:rPr>
                              </w:pPr>
                              <w:r w:rsidRPr="002A66B1">
                                <w:rPr>
                                  <w:lang w:val="fr-CH"/>
                                </w:rPr>
                                <w:t>Combustible</w:t>
                              </w:r>
                            </w:p>
                          </w:txbxContent>
                        </wps:txbx>
                        <wps:bodyPr rot="0" vert="horz" wrap="square" lIns="91440" tIns="45720" rIns="91440" bIns="45720" anchor="t" anchorCtr="0" upright="1">
                          <a:noAutofit/>
                        </wps:bodyPr>
                      </wps:wsp>
                      <wps:wsp>
                        <wps:cNvPr id="8" name="AutoShape 18"/>
                        <wps:cNvSpPr>
                          <a:spLocks noChangeArrowheads="1"/>
                        </wps:cNvSpPr>
                        <wps:spPr bwMode="auto">
                          <a:xfrm>
                            <a:off x="9435" y="5820"/>
                            <a:ext cx="2295" cy="795"/>
                          </a:xfrm>
                          <a:prstGeom prst="rightArrow">
                            <a:avLst>
                              <a:gd name="adj1" fmla="val 50000"/>
                              <a:gd name="adj2" fmla="val 72170"/>
                            </a:avLst>
                          </a:prstGeom>
                          <a:solidFill>
                            <a:srgbClr val="FFFFFF"/>
                          </a:solidFill>
                          <a:ln w="9525">
                            <a:solidFill>
                              <a:srgbClr val="000000"/>
                            </a:solidFill>
                            <a:miter lim="800000"/>
                            <a:headEnd/>
                            <a:tailEnd/>
                          </a:ln>
                        </wps:spPr>
                        <wps:txbx>
                          <w:txbxContent>
                            <w:p w14:paraId="6E67D969" w14:textId="77777777" w:rsidR="00433649" w:rsidRPr="002A66B1" w:rsidRDefault="00433649">
                              <w:pPr>
                                <w:rPr>
                                  <w:lang w:val="fr-CH"/>
                                </w:rPr>
                              </w:pPr>
                              <w:r w:rsidRPr="002A66B1">
                                <w:rPr>
                                  <w:lang w:val="fr-CH"/>
                                </w:rPr>
                                <w:t>Électricité</w:t>
                              </w:r>
                            </w:p>
                          </w:txbxContent>
                        </wps:txbx>
                        <wps:bodyPr rot="0" vert="horz" wrap="square" lIns="91440" tIns="45720" rIns="91440" bIns="45720" anchor="t" anchorCtr="0" upright="1">
                          <a:noAutofit/>
                        </wps:bodyPr>
                      </wps:wsp>
                      <wps:wsp>
                        <wps:cNvPr id="9" name="AutoShape 19"/>
                        <wps:cNvSpPr>
                          <a:spLocks noChangeArrowheads="1"/>
                        </wps:cNvSpPr>
                        <wps:spPr bwMode="auto">
                          <a:xfrm>
                            <a:off x="6075" y="5820"/>
                            <a:ext cx="1890" cy="795"/>
                          </a:xfrm>
                          <a:prstGeom prst="rightArrow">
                            <a:avLst>
                              <a:gd name="adj1" fmla="val 50000"/>
                              <a:gd name="adj2" fmla="val 59434"/>
                            </a:avLst>
                          </a:prstGeom>
                          <a:solidFill>
                            <a:srgbClr val="FFFFFF"/>
                          </a:solidFill>
                          <a:ln w="9525">
                            <a:solidFill>
                              <a:srgbClr val="000000"/>
                            </a:solidFill>
                            <a:miter lim="800000"/>
                            <a:headEnd/>
                            <a:tailEnd/>
                          </a:ln>
                        </wps:spPr>
                        <wps:txbx>
                          <w:txbxContent>
                            <w:p w14:paraId="78D7E498" w14:textId="77777777" w:rsidR="00433649" w:rsidRPr="002A66B1" w:rsidRDefault="00433649">
                              <w:pPr>
                                <w:rPr>
                                  <w:lang w:val="fr-CH"/>
                                </w:rPr>
                              </w:pPr>
                              <w:r w:rsidRPr="002A66B1">
                                <w:rPr>
                                  <w:lang w:val="fr-CH"/>
                                </w:rPr>
                                <w:t>Chaleur</w:t>
                              </w:r>
                            </w:p>
                          </w:txbxContent>
                        </wps:txbx>
                        <wps:bodyPr rot="0" vert="horz" wrap="square" lIns="91440" tIns="45720" rIns="91440" bIns="45720" anchor="t" anchorCtr="0" upright="1">
                          <a:noAutofit/>
                        </wps:bodyPr>
                      </wps:wsp>
                    </wpg:wgp>
                  </a:graphicData>
                </a:graphic>
              </wp:inline>
            </w:drawing>
          </mc:Choice>
          <mc:Fallback>
            <w:pict>
              <v:group w14:anchorId="362A9A4B" id="Gruppieren 11" o:spid="_x0000_s1026" style="width:459.5pt;height:86.25pt;mso-position-horizontal-relative:char;mso-position-vertical-relative:line" coordorigin="2310,5055" coordsize="9420,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">
                <v:rect id="Rectangle 12" o:spid="_x0000_s1027" style="position:absolute;left:2760;top:5295;width:762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" strokeweight="2.25pt">
                  <v:stroke dashstyle="dash"/>
                  <v:textbox>
                    <w:txbxContent>
                      <w:p w14:paraId="3A660D10" w14:textId="77777777" w:rsidR="00433649" w:rsidRDefault="00433649">
                        <w:pPr>
                          <w:rPr>
                            <w:lang w:val="fr-CH"/>
                          </w:rPr>
                        </w:pPr>
                        <w:r>
                          <w:rPr>
                            <w:lang w:val="fr-CH"/>
                          </w:rPr>
                          <w:t>Marges de fonctionne-</w:t>
                        </w:r>
                        <w:r>
                          <w:rPr>
                            <w:lang w:val="fr-CH"/>
                          </w:rPr>
                          <w:br/>
                          <w:t>ment du système</w:t>
                        </w:r>
                      </w:p>
                    </w:txbxContent>
                  </v:textbox>
                </v:rect>
                <v:rect id="Rectangle 13" o:spid="_x0000_s1028" style="position:absolute;left:4680;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" strokeweight="2.25pt">
                  <v:textbox>
                    <w:txbxContent>
                      <w:p w14:paraId="18780832" w14:textId="77777777" w:rsidR="00433649" w:rsidRDefault="00433649">
                        <w:r>
                          <w:t>Source 1</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29" type="#_x0000_t68" style="position:absolute;left:4680;top:5055;width:106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">
                  <v:textbox style="layout-flow:vertical-ideographic">
                    <w:txbxContent>
                      <w:p w14:paraId="3E2F2B82" w14:textId="77777777" w:rsidR="00433649" w:rsidRDefault="00433649">
                        <w:r>
                          <w:t>CO</w:t>
                        </w:r>
                        <w:r>
                          <w:rPr>
                            <w:vertAlign w:val="subscript"/>
                          </w:rPr>
                          <w:t>2</w:t>
                        </w:r>
                      </w:p>
                    </w:txbxContent>
                  </v:textbox>
                </v:shape>
                <v:rect id="Rectangle 15" o:spid="_x0000_s1030" style="position:absolute;left:8055;top:5985;width:12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" strokeweight="2.25pt">
                  <v:textbox>
                    <w:txbxContent>
                      <w:p w14:paraId="7BB892EA" w14:textId="77777777" w:rsidR="00433649" w:rsidRDefault="00433649">
                        <w:r>
                          <w:t>Source 2</w:t>
                        </w:r>
                      </w:p>
                    </w:txbxContent>
                  </v:textbox>
                </v:rect>
                <v:shape id="AutoShape 16" o:spid="_x0000_s1031" type="#_x0000_t68" style="position:absolute;left:7978;top:5055;width:1142;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">
                  <v:textbox style="layout-flow:vertical-ideographic">
                    <w:txbxContent>
                      <w:p w14:paraId="74BCED3D" w14:textId="77777777" w:rsidR="00433649" w:rsidRDefault="00433649">
                        <w:r>
                          <w:t>CH</w:t>
                        </w:r>
                        <w:r>
                          <w:rPr>
                            <w:vertAlign w:val="subscript"/>
                          </w:rPr>
                          <w:t>4</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32" type="#_x0000_t13" style="position:absolute;left:2310;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">
                  <v:textbox>
                    <w:txbxContent>
                      <w:p w14:paraId="316B2EEE" w14:textId="77777777" w:rsidR="00433649" w:rsidRPr="002A66B1" w:rsidRDefault="00433649">
                        <w:pPr>
                          <w:rPr>
                            <w:lang w:val="fr-CH"/>
                          </w:rPr>
                        </w:pPr>
                        <w:r w:rsidRPr="002A66B1">
                          <w:rPr>
                            <w:lang w:val="fr-CH"/>
                          </w:rPr>
                          <w:t>Combustible</w:t>
                        </w:r>
                      </w:p>
                    </w:txbxContent>
                  </v:textbox>
                </v:shape>
                <v:shape id="AutoShape 18" o:spid="_x0000_s1033" type="#_x0000_t13" style="position:absolute;left:9435;top:5820;width:22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">
                  <v:textbox>
                    <w:txbxContent>
                      <w:p w14:paraId="6E67D969" w14:textId="77777777" w:rsidR="00433649" w:rsidRPr="002A66B1" w:rsidRDefault="00433649">
                        <w:pPr>
                          <w:rPr>
                            <w:lang w:val="fr-CH"/>
                          </w:rPr>
                        </w:pPr>
                        <w:r w:rsidRPr="002A66B1">
                          <w:rPr>
                            <w:lang w:val="fr-CH"/>
                          </w:rPr>
                          <w:t>Électricité</w:t>
                        </w:r>
                      </w:p>
                    </w:txbxContent>
                  </v:textbox>
                </v:shape>
                <v:shape id="AutoShape 19" o:spid="_x0000_s1034" type="#_x0000_t13" style="position:absolute;left:6075;top:5820;width:189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">
                  <v:textbox>
                    <w:txbxContent>
                      <w:p w14:paraId="78D7E498" w14:textId="77777777" w:rsidR="00433649" w:rsidRPr="002A66B1" w:rsidRDefault="00433649">
                        <w:pPr>
                          <w:rPr>
                            <w:lang w:val="fr-CH"/>
                          </w:rPr>
                        </w:pPr>
                        <w:r w:rsidRPr="002A66B1">
                          <w:rPr>
                            <w:lang w:val="fr-CH"/>
                          </w:rPr>
                          <w:t>Chaleur</w:t>
                        </w:r>
                      </w:p>
                    </w:txbxContent>
                  </v:textbox>
                </v:shape>
                <w10:anchorlock/>
              </v:group>
            </w:pict>
          </mc:Fallback>
        </mc:AlternateContent>
      </w:r>
    </w:p>
    <w:p w14:paraId="7226B43A" w14:textId="77777777" w:rsidR="00B23624" w:rsidRDefault="00B23624">
      <w:pPr>
        <w:rPr>
          <w:i/>
          <w:lang w:val="fr-CH" w:eastAsia="en-US"/>
        </w:rPr>
      </w:pPr>
    </w:p>
    <w:p w14:paraId="51DD1379" w14:textId="77777777" w:rsidR="00B23624" w:rsidRDefault="00B23624">
      <w:pPr>
        <w:rPr>
          <w:lang w:val="fr-CH" w:eastAsia="en-US"/>
        </w:rPr>
      </w:pPr>
    </w:p>
    <w:p w14:paraId="2940F348" w14:textId="77777777" w:rsidR="00B23624" w:rsidRDefault="00AF0A5F">
      <w:pPr>
        <w:rPr>
          <w:rFonts w:eastAsia="Times New Roman" w:cs="Arial"/>
          <w:lang w:val="fr-CH" w:eastAsia="en-US"/>
        </w:rPr>
      </w:pPr>
      <w:bookmarkStart w:id="68" w:name="_Toc419137458"/>
      <w:r>
        <w:rPr>
          <w:rFonts w:eastAsia="Times New Roman" w:cs="Arial"/>
          <w:b/>
          <w:lang w:val="fr-CH" w:eastAsia="en-US"/>
        </w:rPr>
        <w:t>Sources d’émissions directes et indirectes</w:t>
      </w:r>
      <w:bookmarkEnd w:id="68"/>
    </w:p>
    <w:p w14:paraId="3BC1E155"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(Cf. communication, 4.1, et annexe </w:t>
      </w:r>
      <w:r>
        <w:rPr>
          <w:rFonts w:eastAsia="Times New Roman" w:cs="Arial"/>
          <w:i/>
          <w:color w:val="808080" w:themeColor="background1" w:themeShade="80"/>
          <w:lang w:val="fr-CH"/>
        </w:rPr>
        <w:t>J, encadré 2)</w:t>
      </w:r>
    </w:p>
    <w:p w14:paraId="17EE3AFF" w14:textId="77777777" w:rsidR="00B23624" w:rsidRDefault="00B23624">
      <w:pPr>
        <w:rPr>
          <w:lang w:val="fr-CH"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6"/>
        <w:gridCol w:w="980"/>
        <w:gridCol w:w="1146"/>
        <w:gridCol w:w="4111"/>
      </w:tblGrid>
      <w:tr w:rsidR="00B23624" w14:paraId="7883D606" w14:textId="77777777">
        <w:trPr>
          <w:trHeight w:val="425"/>
        </w:trPr>
        <w:tc>
          <w:tcPr>
            <w:tcW w:w="851" w:type="dxa"/>
          </w:tcPr>
          <w:p w14:paraId="2959F632" w14:textId="77777777" w:rsidR="00B23624" w:rsidRDefault="00B23624">
            <w:pPr>
              <w:keepNext/>
              <w:tabs>
                <w:tab w:val="left" w:pos="709"/>
              </w:tabs>
              <w:spacing w:before="60"/>
              <w:rPr>
                <w:rFonts w:eastAsia="Times New Roman" w:cs="Arial"/>
                <w:lang w:val="fr-CH" w:eastAsia="en-US"/>
              </w:rPr>
            </w:pPr>
          </w:p>
        </w:tc>
        <w:tc>
          <w:tcPr>
            <w:tcW w:w="2126" w:type="dxa"/>
          </w:tcPr>
          <w:p w14:paraId="7B46A06C"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Source</w:t>
            </w:r>
          </w:p>
        </w:tc>
        <w:tc>
          <w:tcPr>
            <w:tcW w:w="980" w:type="dxa"/>
          </w:tcPr>
          <w:p w14:paraId="5F853B48"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Gaz</w:t>
            </w:r>
          </w:p>
        </w:tc>
        <w:tc>
          <w:tcPr>
            <w:tcW w:w="1146" w:type="dxa"/>
          </w:tcPr>
          <w:p w14:paraId="1540104D"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Présent</w:t>
            </w:r>
          </w:p>
        </w:tc>
        <w:tc>
          <w:tcPr>
            <w:tcW w:w="4111" w:type="dxa"/>
          </w:tcPr>
          <w:p w14:paraId="55BE16F7"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Justification / description</w:t>
            </w:r>
          </w:p>
        </w:tc>
      </w:tr>
      <w:tr w:rsidR="00B23624" w:rsidRPr="00D1317B" w14:paraId="6C9C1970" w14:textId="77777777">
        <w:trPr>
          <w:trHeight w:val="502"/>
        </w:trPr>
        <w:tc>
          <w:tcPr>
            <w:tcW w:w="851" w:type="dxa"/>
            <w:vMerge w:val="restart"/>
            <w:textDirection w:val="btLr"/>
          </w:tcPr>
          <w:p w14:paraId="74B68B47" w14:textId="77777777" w:rsidR="00B23624" w:rsidRDefault="00AF0A5F">
            <w:pPr>
              <w:keepNext/>
              <w:tabs>
                <w:tab w:val="left" w:pos="709"/>
              </w:tabs>
              <w:spacing w:line="240" w:lineRule="auto"/>
              <w:ind w:left="113" w:right="113"/>
              <w:rPr>
                <w:rFonts w:eastAsia="Times New Roman" w:cs="Arial"/>
                <w:sz w:val="18"/>
                <w:szCs w:val="18"/>
                <w:lang w:val="fr-CH" w:eastAsia="en-US"/>
              </w:rPr>
            </w:pPr>
            <w:r>
              <w:rPr>
                <w:rFonts w:eastAsia="Times New Roman" w:cs="Arial"/>
                <w:sz w:val="18"/>
                <w:szCs w:val="18"/>
                <w:lang w:val="fr-CH" w:eastAsia="en-US"/>
              </w:rPr>
              <w:t>Émissions du projet ou des projets inclus dans le programme</w:t>
            </w:r>
          </w:p>
        </w:tc>
        <w:tc>
          <w:tcPr>
            <w:tcW w:w="2126" w:type="dxa"/>
          </w:tcPr>
          <w:p w14:paraId="1A0A209A"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Description</w:t>
            </w:r>
          </w:p>
        </w:tc>
        <w:tc>
          <w:tcPr>
            <w:tcW w:w="980" w:type="dxa"/>
          </w:tcPr>
          <w:p w14:paraId="11916686"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CO</w:t>
            </w:r>
            <w:r>
              <w:rPr>
                <w:rFonts w:eastAsia="Times New Roman" w:cs="Arial"/>
                <w:vertAlign w:val="subscript"/>
                <w:lang w:val="fr-CH" w:eastAsia="en-US"/>
              </w:rPr>
              <w:t>2</w:t>
            </w:r>
          </w:p>
        </w:tc>
        <w:tc>
          <w:tcPr>
            <w:tcW w:w="1146" w:type="dxa"/>
          </w:tcPr>
          <w:p w14:paraId="1216ED76"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oui / non</w:t>
            </w:r>
          </w:p>
        </w:tc>
        <w:tc>
          <w:tcPr>
            <w:tcW w:w="4111" w:type="dxa"/>
          </w:tcPr>
          <w:p w14:paraId="14A085FC"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Source d’émission directe / indirecte</w:t>
            </w:r>
          </w:p>
          <w:p w14:paraId="6D40DE46"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D1317B" w14:paraId="17E53D38" w14:textId="77777777">
        <w:trPr>
          <w:trHeight w:val="488"/>
        </w:trPr>
        <w:tc>
          <w:tcPr>
            <w:tcW w:w="851" w:type="dxa"/>
            <w:vMerge/>
          </w:tcPr>
          <w:p w14:paraId="3B88E130" w14:textId="77777777" w:rsidR="00B23624" w:rsidRDefault="00B23624">
            <w:pPr>
              <w:keepNext/>
              <w:tabs>
                <w:tab w:val="left" w:pos="709"/>
              </w:tabs>
              <w:spacing w:line="240" w:lineRule="auto"/>
              <w:rPr>
                <w:rFonts w:eastAsia="Times New Roman" w:cs="Arial"/>
                <w:szCs w:val="20"/>
                <w:lang w:val="fr-CH" w:eastAsia="en-US"/>
              </w:rPr>
            </w:pPr>
          </w:p>
        </w:tc>
        <w:tc>
          <w:tcPr>
            <w:tcW w:w="2126" w:type="dxa"/>
          </w:tcPr>
          <w:p w14:paraId="0D33BFE3"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15552BF4"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CH</w:t>
            </w:r>
            <w:r>
              <w:rPr>
                <w:rFonts w:eastAsia="Times New Roman" w:cs="Arial"/>
                <w:vertAlign w:val="subscript"/>
                <w:lang w:val="fr-CH" w:eastAsia="en-US"/>
              </w:rPr>
              <w:t>4</w:t>
            </w:r>
          </w:p>
        </w:tc>
        <w:tc>
          <w:tcPr>
            <w:tcW w:w="1146" w:type="dxa"/>
          </w:tcPr>
          <w:p w14:paraId="7F83E3DD"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01C98648"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Source d’émission directe / indirecte</w:t>
            </w:r>
          </w:p>
          <w:p w14:paraId="2B312856"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D1317B" w14:paraId="4804D59F" w14:textId="77777777">
        <w:trPr>
          <w:trHeight w:val="487"/>
        </w:trPr>
        <w:tc>
          <w:tcPr>
            <w:tcW w:w="851" w:type="dxa"/>
            <w:vMerge/>
          </w:tcPr>
          <w:p w14:paraId="506A4CE2" w14:textId="77777777" w:rsidR="00B23624" w:rsidRDefault="00B23624">
            <w:pPr>
              <w:keepNext/>
              <w:tabs>
                <w:tab w:val="left" w:pos="709"/>
              </w:tabs>
              <w:spacing w:line="240" w:lineRule="auto"/>
              <w:rPr>
                <w:rFonts w:eastAsia="Times New Roman" w:cs="Arial"/>
                <w:szCs w:val="20"/>
                <w:lang w:val="fr-CH" w:eastAsia="en-US"/>
              </w:rPr>
            </w:pPr>
          </w:p>
        </w:tc>
        <w:tc>
          <w:tcPr>
            <w:tcW w:w="2126" w:type="dxa"/>
          </w:tcPr>
          <w:p w14:paraId="19145524"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3C131427"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N</w:t>
            </w:r>
            <w:r>
              <w:rPr>
                <w:rFonts w:eastAsia="Times New Roman" w:cs="Arial"/>
                <w:vertAlign w:val="subscript"/>
                <w:lang w:val="fr-CH" w:eastAsia="en-US"/>
              </w:rPr>
              <w:t>2</w:t>
            </w:r>
            <w:r>
              <w:rPr>
                <w:rFonts w:eastAsia="Times New Roman" w:cs="Arial"/>
                <w:lang w:val="fr-CH" w:eastAsia="en-US"/>
              </w:rPr>
              <w:t>O</w:t>
            </w:r>
          </w:p>
        </w:tc>
        <w:tc>
          <w:tcPr>
            <w:tcW w:w="1146" w:type="dxa"/>
          </w:tcPr>
          <w:p w14:paraId="42F90059"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658F2A8D"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Source d’émission directe / indirecte</w:t>
            </w:r>
          </w:p>
          <w:p w14:paraId="4060435B"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D1317B" w14:paraId="4A742273" w14:textId="77777777">
        <w:trPr>
          <w:trHeight w:val="502"/>
        </w:trPr>
        <w:tc>
          <w:tcPr>
            <w:tcW w:w="851" w:type="dxa"/>
            <w:vMerge/>
          </w:tcPr>
          <w:p w14:paraId="7C840D40" w14:textId="77777777" w:rsidR="00B23624" w:rsidRDefault="00B23624">
            <w:pPr>
              <w:keepNext/>
              <w:tabs>
                <w:tab w:val="left" w:pos="709"/>
              </w:tabs>
              <w:spacing w:line="240" w:lineRule="auto"/>
              <w:rPr>
                <w:rFonts w:eastAsia="Times New Roman" w:cs="Arial"/>
                <w:szCs w:val="20"/>
                <w:lang w:val="fr-CH" w:eastAsia="en-US"/>
              </w:rPr>
            </w:pPr>
          </w:p>
        </w:tc>
        <w:tc>
          <w:tcPr>
            <w:tcW w:w="2126" w:type="dxa"/>
          </w:tcPr>
          <w:p w14:paraId="70FD3DF1"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3E3E43C2"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autre</w:t>
            </w:r>
          </w:p>
        </w:tc>
        <w:tc>
          <w:tcPr>
            <w:tcW w:w="1146" w:type="dxa"/>
          </w:tcPr>
          <w:p w14:paraId="75BA3108"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02F7EBA8"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Source d’émission directe / indirecte</w:t>
            </w:r>
          </w:p>
          <w:p w14:paraId="7C18474C"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D1317B" w14:paraId="2D59A9D3" w14:textId="77777777">
        <w:trPr>
          <w:trHeight w:val="613"/>
        </w:trPr>
        <w:tc>
          <w:tcPr>
            <w:tcW w:w="851" w:type="dxa"/>
            <w:vMerge w:val="restart"/>
            <w:textDirection w:val="btLr"/>
          </w:tcPr>
          <w:p w14:paraId="645A7FA6" w14:textId="77777777" w:rsidR="00B23624" w:rsidRDefault="00AF0A5F">
            <w:pPr>
              <w:keepNext/>
              <w:tabs>
                <w:tab w:val="left" w:pos="709"/>
              </w:tabs>
              <w:spacing w:line="240" w:lineRule="auto"/>
              <w:ind w:left="113" w:right="113"/>
              <w:rPr>
                <w:rFonts w:eastAsia="Times New Roman" w:cs="Arial"/>
                <w:sz w:val="18"/>
                <w:szCs w:val="18"/>
                <w:lang w:val="fr-CH" w:eastAsia="en-US"/>
              </w:rPr>
            </w:pPr>
            <w:r>
              <w:rPr>
                <w:rFonts w:eastAsia="Times New Roman" w:cs="Arial"/>
                <w:sz w:val="18"/>
                <w:szCs w:val="18"/>
                <w:lang w:val="fr-CH" w:eastAsia="en-US"/>
              </w:rPr>
              <w:t xml:space="preserve">Évolution de référence du projet ou des projets inclus dans le programme </w:t>
            </w:r>
          </w:p>
        </w:tc>
        <w:tc>
          <w:tcPr>
            <w:tcW w:w="2126" w:type="dxa"/>
          </w:tcPr>
          <w:p w14:paraId="7EDFF664"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70FC5A87"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CO</w:t>
            </w:r>
            <w:r>
              <w:rPr>
                <w:rFonts w:eastAsia="Times New Roman" w:cs="Arial"/>
                <w:vertAlign w:val="subscript"/>
                <w:lang w:val="fr-CH" w:eastAsia="en-US"/>
              </w:rPr>
              <w:t>2</w:t>
            </w:r>
          </w:p>
        </w:tc>
        <w:tc>
          <w:tcPr>
            <w:tcW w:w="1146" w:type="dxa"/>
          </w:tcPr>
          <w:p w14:paraId="1C29E528"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0E48E99B"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Source d’émission directe / indirecte</w:t>
            </w:r>
          </w:p>
          <w:p w14:paraId="1E368A05"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D1317B" w14:paraId="3D3B46E5" w14:textId="77777777">
        <w:trPr>
          <w:trHeight w:val="544"/>
        </w:trPr>
        <w:tc>
          <w:tcPr>
            <w:tcW w:w="851" w:type="dxa"/>
            <w:vMerge/>
          </w:tcPr>
          <w:p w14:paraId="63D4CC7B" w14:textId="77777777" w:rsidR="00B23624" w:rsidRDefault="00B23624">
            <w:pPr>
              <w:keepNext/>
              <w:tabs>
                <w:tab w:val="left" w:pos="709"/>
              </w:tabs>
              <w:rPr>
                <w:rFonts w:eastAsia="Times New Roman" w:cs="Arial"/>
                <w:lang w:val="fr-CH" w:eastAsia="en-US"/>
              </w:rPr>
            </w:pPr>
          </w:p>
        </w:tc>
        <w:tc>
          <w:tcPr>
            <w:tcW w:w="2126" w:type="dxa"/>
          </w:tcPr>
          <w:p w14:paraId="75B579CD"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4E0E959F"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CH</w:t>
            </w:r>
            <w:r>
              <w:rPr>
                <w:rFonts w:eastAsia="Times New Roman" w:cs="Arial"/>
                <w:vertAlign w:val="subscript"/>
                <w:lang w:val="fr-CH" w:eastAsia="en-US"/>
              </w:rPr>
              <w:t>4</w:t>
            </w:r>
          </w:p>
        </w:tc>
        <w:tc>
          <w:tcPr>
            <w:tcW w:w="1146" w:type="dxa"/>
          </w:tcPr>
          <w:p w14:paraId="208EE12F"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24619B8C"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Source d’émission directe / indirecte</w:t>
            </w:r>
          </w:p>
          <w:p w14:paraId="4F990AAC"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D1317B" w14:paraId="00806FAE" w14:textId="77777777">
        <w:trPr>
          <w:trHeight w:val="530"/>
        </w:trPr>
        <w:tc>
          <w:tcPr>
            <w:tcW w:w="851" w:type="dxa"/>
            <w:vMerge/>
          </w:tcPr>
          <w:p w14:paraId="261B93F0" w14:textId="77777777" w:rsidR="00B23624" w:rsidRDefault="00B23624">
            <w:pPr>
              <w:keepNext/>
              <w:tabs>
                <w:tab w:val="left" w:pos="709"/>
              </w:tabs>
              <w:rPr>
                <w:rFonts w:eastAsia="Times New Roman" w:cs="Arial"/>
                <w:lang w:val="fr-CH" w:eastAsia="en-US"/>
              </w:rPr>
            </w:pPr>
          </w:p>
        </w:tc>
        <w:tc>
          <w:tcPr>
            <w:tcW w:w="2126" w:type="dxa"/>
          </w:tcPr>
          <w:p w14:paraId="0B072260"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2BBE7B97" w14:textId="77777777" w:rsidR="00B23624" w:rsidRDefault="00AF0A5F">
            <w:pPr>
              <w:keepNext/>
              <w:tabs>
                <w:tab w:val="left" w:pos="709"/>
              </w:tabs>
              <w:spacing w:before="60"/>
              <w:rPr>
                <w:rFonts w:eastAsia="Times New Roman" w:cs="Arial"/>
                <w:lang w:val="fr-CH" w:eastAsia="en-US"/>
              </w:rPr>
            </w:pPr>
            <w:r>
              <w:rPr>
                <w:rFonts w:eastAsia="Times New Roman" w:cs="Arial"/>
                <w:lang w:val="fr-CH" w:eastAsia="en-US"/>
              </w:rPr>
              <w:t>N</w:t>
            </w:r>
            <w:r>
              <w:rPr>
                <w:rFonts w:eastAsia="Times New Roman" w:cs="Arial"/>
                <w:vertAlign w:val="subscript"/>
                <w:lang w:val="fr-CH" w:eastAsia="en-US"/>
              </w:rPr>
              <w:t>2</w:t>
            </w:r>
            <w:r>
              <w:rPr>
                <w:rFonts w:eastAsia="Times New Roman" w:cs="Arial"/>
                <w:lang w:val="fr-CH" w:eastAsia="en-US"/>
              </w:rPr>
              <w:t>O</w:t>
            </w:r>
          </w:p>
        </w:tc>
        <w:tc>
          <w:tcPr>
            <w:tcW w:w="1146" w:type="dxa"/>
          </w:tcPr>
          <w:p w14:paraId="45982AF8"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79B54122"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Source d’émission directe / indirecte</w:t>
            </w:r>
          </w:p>
          <w:p w14:paraId="3990BBC6"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r w:rsidR="00B23624" w:rsidRPr="00D1317B" w14:paraId="7DF9553F" w14:textId="77777777">
        <w:trPr>
          <w:trHeight w:val="473"/>
        </w:trPr>
        <w:tc>
          <w:tcPr>
            <w:tcW w:w="851" w:type="dxa"/>
            <w:vMerge/>
          </w:tcPr>
          <w:p w14:paraId="5A490408" w14:textId="77777777" w:rsidR="00B23624" w:rsidRDefault="00B23624">
            <w:pPr>
              <w:keepNext/>
              <w:tabs>
                <w:tab w:val="left" w:pos="709"/>
              </w:tabs>
              <w:rPr>
                <w:rFonts w:eastAsia="Times New Roman" w:cs="Arial"/>
                <w:lang w:val="fr-CH" w:eastAsia="en-US"/>
              </w:rPr>
            </w:pPr>
          </w:p>
        </w:tc>
        <w:tc>
          <w:tcPr>
            <w:tcW w:w="2126" w:type="dxa"/>
          </w:tcPr>
          <w:p w14:paraId="3E2C8BFC"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c>
          <w:tcPr>
            <w:tcW w:w="980" w:type="dxa"/>
          </w:tcPr>
          <w:p w14:paraId="4E032920"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autre</w:t>
            </w:r>
          </w:p>
        </w:tc>
        <w:tc>
          <w:tcPr>
            <w:tcW w:w="1146" w:type="dxa"/>
          </w:tcPr>
          <w:p w14:paraId="6A4D7DA6"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oui / non</w:t>
            </w:r>
          </w:p>
        </w:tc>
        <w:tc>
          <w:tcPr>
            <w:tcW w:w="4111" w:type="dxa"/>
          </w:tcPr>
          <w:p w14:paraId="39DA3F05" w14:textId="77777777" w:rsidR="00B23624" w:rsidRDefault="00AF0A5F">
            <w:pPr>
              <w:keepNext/>
              <w:tabs>
                <w:tab w:val="left" w:pos="709"/>
              </w:tabs>
              <w:spacing w:before="60"/>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Source d’émission directe / indirecte</w:t>
            </w:r>
          </w:p>
          <w:p w14:paraId="04B06402" w14:textId="77777777" w:rsidR="00B23624" w:rsidRDefault="00AF0A5F">
            <w:pPr>
              <w:keepNext/>
              <w:tabs>
                <w:tab w:val="left" w:pos="709"/>
              </w:tabs>
              <w:spacing w:before="60"/>
              <w:rPr>
                <w:rFonts w:eastAsia="Times New Roman" w:cs="Arial"/>
                <w:lang w:val="fr-CH" w:eastAsia="en-US"/>
              </w:rPr>
            </w:pPr>
            <w:r>
              <w:rPr>
                <w:rFonts w:eastAsia="Times New Roman" w:cs="Arial"/>
                <w:i/>
                <w:color w:val="808080" w:themeColor="background1" w:themeShade="80"/>
                <w:lang w:val="fr-CH" w:eastAsia="en-US"/>
              </w:rPr>
              <w:t>Description</w:t>
            </w:r>
          </w:p>
        </w:tc>
      </w:tr>
    </w:tbl>
    <w:p w14:paraId="61485EC0" w14:textId="77777777" w:rsidR="00B23624" w:rsidRDefault="00B23624">
      <w:pPr>
        <w:rPr>
          <w:rFonts w:eastAsia="Times New Roman"/>
          <w:lang w:val="fr-CH" w:eastAsia="en-US"/>
        </w:rPr>
      </w:pPr>
    </w:p>
    <w:p w14:paraId="3067D82C" w14:textId="77777777" w:rsidR="00B23624" w:rsidRDefault="00B23624">
      <w:pPr>
        <w:rPr>
          <w:rFonts w:eastAsia="Times New Roman"/>
          <w:lang w:val="fr-CH" w:eastAsia="en-US"/>
        </w:rPr>
      </w:pPr>
    </w:p>
    <w:p w14:paraId="1ADCE375" w14:textId="77777777" w:rsidR="00B23624" w:rsidRDefault="00AF0A5F">
      <w:pPr>
        <w:pStyle w:val="Titre2"/>
        <w:rPr>
          <w:rFonts w:eastAsia="Times New Roman"/>
          <w:lang w:val="fr-CH" w:eastAsia="en-US"/>
        </w:rPr>
      </w:pPr>
      <w:bookmarkStart w:id="69" w:name="_Toc439263165"/>
      <w:bookmarkStart w:id="70" w:name="_Toc527645275"/>
      <w:r>
        <w:rPr>
          <w:rFonts w:eastAsia="Times New Roman" w:cs="Arial"/>
          <w:lang w:val="fr-CH"/>
        </w:rPr>
        <w:t>Facteurs d’influence</w:t>
      </w:r>
      <w:bookmarkEnd w:id="69"/>
      <w:bookmarkEnd w:id="70"/>
    </w:p>
    <w:p w14:paraId="270EC052"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Cf. communication, 4.2, et annexe </w:t>
      </w:r>
      <w:r>
        <w:rPr>
          <w:rFonts w:eastAsia="Times New Roman" w:cs="Arial"/>
          <w:i/>
          <w:color w:val="808080" w:themeColor="background1" w:themeShade="80"/>
          <w:lang w:val="fr-CH"/>
        </w:rPr>
        <w:t>J, tableau 4 (ID 3.2)</w:t>
      </w:r>
    </w:p>
    <w:p w14:paraId="7BF4C1D5" w14:textId="77777777" w:rsidR="00B23624" w:rsidRDefault="00B23624">
      <w:pPr>
        <w:rPr>
          <w:rFonts w:eastAsia="Times New Roman" w:cs="Arial"/>
          <w:i/>
          <w:color w:val="808080" w:themeColor="background1" w:themeShade="80"/>
          <w:lang w:val="fr-CH"/>
        </w:rPr>
      </w:pPr>
    </w:p>
    <w:p w14:paraId="77BD037C" w14:textId="77777777" w:rsidR="00B23624" w:rsidRDefault="00AF0A5F">
      <w:pPr>
        <w:rPr>
          <w:rFonts w:eastAsia="Times New Roman"/>
          <w:b/>
          <w:lang w:val="fr-CH" w:eastAsia="en-US"/>
        </w:rPr>
      </w:pPr>
      <w:r>
        <w:rPr>
          <w:rFonts w:eastAsia="Times New Roman" w:cs="Arial"/>
          <w:i/>
          <w:color w:val="808080" w:themeColor="background1" w:themeShade="80"/>
          <w:lang w:val="fr-CH"/>
        </w:rPr>
        <w:lastRenderedPageBreak/>
        <w:t>Identification et description des facteurs susceptibles d’avoir une influence sur les émissions du projet ou des projets inclus dans le programme), ou encore sur l’évolution de référence.</w:t>
      </w:r>
    </w:p>
    <w:p w14:paraId="293B96AC" w14:textId="77777777" w:rsidR="00B23624" w:rsidRDefault="00B23624">
      <w:pPr>
        <w:rPr>
          <w:rFonts w:eastAsia="Times New Roman"/>
          <w:lang w:val="fr-CH" w:eastAsia="en-US"/>
        </w:rPr>
      </w:pPr>
    </w:p>
    <w:p w14:paraId="6E100A3D" w14:textId="77777777" w:rsidR="00B23624" w:rsidRDefault="00B23624">
      <w:pPr>
        <w:rPr>
          <w:rFonts w:eastAsia="Times New Roman"/>
          <w:lang w:val="fr-CH" w:eastAsia="en-US"/>
        </w:rPr>
      </w:pPr>
    </w:p>
    <w:p w14:paraId="7865CA7B" w14:textId="77777777" w:rsidR="00B23624" w:rsidRDefault="00AF0A5F">
      <w:pPr>
        <w:pStyle w:val="Titre2"/>
        <w:rPr>
          <w:rFonts w:eastAsia="Times New Roman"/>
          <w:lang w:val="fr-CH" w:eastAsia="en-US"/>
        </w:rPr>
      </w:pPr>
      <w:bookmarkStart w:id="71" w:name="_Toc439263166"/>
      <w:bookmarkStart w:id="72" w:name="_Toc527645276"/>
      <w:r>
        <w:rPr>
          <w:rFonts w:eastAsia="Times New Roman" w:cs="Arial"/>
          <w:lang w:val="fr-CH"/>
        </w:rPr>
        <w:t>Fuites</w:t>
      </w:r>
      <w:bookmarkEnd w:id="71"/>
      <w:bookmarkEnd w:id="72"/>
    </w:p>
    <w:p w14:paraId="7415C87E"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Cf. communication, 4.1, et annexe </w:t>
      </w:r>
      <w:r>
        <w:rPr>
          <w:rFonts w:eastAsia="Times New Roman" w:cs="Arial"/>
          <w:i/>
          <w:color w:val="808080" w:themeColor="background1" w:themeShade="80"/>
          <w:lang w:val="fr-CH"/>
        </w:rPr>
        <w:t>J, encadré 2</w:t>
      </w:r>
    </w:p>
    <w:p w14:paraId="02B974B3" w14:textId="77777777" w:rsidR="00B23624" w:rsidRDefault="00B23624">
      <w:pPr>
        <w:rPr>
          <w:rFonts w:eastAsia="Times New Roman"/>
          <w:b/>
          <w:color w:val="808080" w:themeColor="background1" w:themeShade="80"/>
          <w:lang w:val="fr-CH" w:eastAsia="en-US"/>
        </w:rPr>
      </w:pPr>
    </w:p>
    <w:p w14:paraId="1FBEB24C" w14:textId="77777777"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Brève description des transferts possibles d’émissions, ou alors brève explication indiquant pourquoi aucun transfert n’est attendu.</w:t>
      </w:r>
    </w:p>
    <w:p w14:paraId="71CADB16" w14:textId="77777777" w:rsidR="00B23624" w:rsidRDefault="00B23624">
      <w:pPr>
        <w:rPr>
          <w:lang w:val="fr-CH"/>
        </w:rPr>
      </w:pPr>
    </w:p>
    <w:p w14:paraId="0E43C4CB" w14:textId="77777777" w:rsidR="00B23624" w:rsidRDefault="00B23624">
      <w:pPr>
        <w:rPr>
          <w:lang w:val="fr-CH"/>
        </w:rPr>
      </w:pPr>
    </w:p>
    <w:p w14:paraId="58E16581" w14:textId="77777777" w:rsidR="00B23624" w:rsidRDefault="00AF0A5F">
      <w:pPr>
        <w:pStyle w:val="Titre2"/>
        <w:rPr>
          <w:lang w:val="fr-CH"/>
        </w:rPr>
      </w:pPr>
      <w:bookmarkStart w:id="73" w:name="_Toc439263167"/>
      <w:bookmarkStart w:id="74" w:name="_Toc527645277"/>
      <w:r>
        <w:rPr>
          <w:rFonts w:eastAsia="Times New Roman"/>
          <w:lang w:val="fr-CH" w:eastAsia="en-US"/>
        </w:rPr>
        <w:t>Émissions du projet/</w:t>
      </w:r>
      <w:r>
        <w:rPr>
          <w:rFonts w:eastAsia="Times New Roman" w:cs="Arial"/>
          <w:color w:val="auto"/>
          <w:lang w:val="fr-CH" w:eastAsia="en-US"/>
        </w:rPr>
        <w:t>des projets inclus dans le programme</w:t>
      </w:r>
      <w:bookmarkEnd w:id="73"/>
      <w:bookmarkEnd w:id="74"/>
    </w:p>
    <w:p w14:paraId="59FFE3D2" w14:textId="77777777"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eastAsia="en-US"/>
        </w:rPr>
        <w:t>Cf. communication, 4.3, et annexe </w:t>
      </w:r>
      <w:r>
        <w:rPr>
          <w:rFonts w:eastAsia="Times New Roman" w:cs="Arial"/>
          <w:i/>
          <w:color w:val="808080" w:themeColor="background1" w:themeShade="80"/>
          <w:lang w:val="fr-CH"/>
        </w:rPr>
        <w:t>J, tableau 4 (ID 3.3.2 ss)</w:t>
      </w:r>
    </w:p>
    <w:p w14:paraId="48D3E6F3" w14:textId="77777777" w:rsidR="00B23624" w:rsidRDefault="00B23624">
      <w:pPr>
        <w:rPr>
          <w:rFonts w:eastAsia="Times New Roman" w:cs="Arial"/>
          <w:i/>
          <w:color w:val="808080" w:themeColor="background1" w:themeShade="80"/>
          <w:lang w:val="fr-CH" w:eastAsia="en-US"/>
        </w:rPr>
      </w:pPr>
    </w:p>
    <w:p w14:paraId="044FD531" w14:textId="77777777" w:rsidR="00B23624" w:rsidRDefault="00AF0A5F">
      <w:pPr>
        <w:pStyle w:val="Paragraphedeliste"/>
        <w:numPr>
          <w:ilvl w:val="0"/>
          <w:numId w:val="18"/>
        </w:numPr>
        <w:rPr>
          <w:color w:val="808080" w:themeColor="background1" w:themeShade="80"/>
          <w:lang w:val="fr-CH" w:eastAsia="en-US"/>
        </w:rPr>
      </w:pPr>
      <w:r>
        <w:rPr>
          <w:rFonts w:eastAsia="Times New Roman" w:cs="Arial"/>
          <w:i/>
          <w:color w:val="808080" w:themeColor="background1" w:themeShade="80"/>
          <w:lang w:val="fr-CH" w:eastAsia="en-US"/>
        </w:rPr>
        <w:t>Formule de calcul des émissions du projet/des projets inclus dans le programme</w:t>
      </w:r>
    </w:p>
    <w:p w14:paraId="05B27546" w14:textId="2BF3779B" w:rsidR="00B23624" w:rsidRDefault="00AF0A5F">
      <w:pPr>
        <w:pStyle w:val="Paragraphedeliste"/>
        <w:numPr>
          <w:ilvl w:val="0"/>
          <w:numId w:val="18"/>
        </w:numPr>
        <w:rPr>
          <w:color w:val="808080" w:themeColor="background1" w:themeShade="80"/>
          <w:lang w:val="fr-CH" w:eastAsia="en-US"/>
        </w:rPr>
      </w:pPr>
      <w:r>
        <w:rPr>
          <w:rFonts w:eastAsia="Times New Roman" w:cs="Arial"/>
          <w:i/>
          <w:color w:val="808080" w:themeColor="background1" w:themeShade="80"/>
          <w:lang w:val="fr-CH" w:eastAsia="en-US"/>
        </w:rPr>
        <w:t xml:space="preserve">Explication des hypothèses posées pour les paramètres (fournir les justificatifs à l’annexe </w:t>
      </w:r>
      <w:r w:rsidR="000B5D34">
        <w:rPr>
          <w:rFonts w:eastAsia="Times New Roman" w:cs="Arial"/>
          <w:i/>
          <w:color w:val="808080" w:themeColor="background1" w:themeShade="80"/>
          <w:lang w:eastAsia="en-US"/>
        </w:rPr>
        <w:fldChar w:fldCharType="begin"/>
      </w:r>
      <w:r w:rsidR="000B5D34" w:rsidRPr="00A53CAB">
        <w:rPr>
          <w:rFonts w:eastAsia="Times New Roman" w:cs="Arial"/>
          <w:i/>
          <w:color w:val="808080" w:themeColor="background1" w:themeShade="80"/>
          <w:lang w:val="fr-CH" w:eastAsia="en-US"/>
        </w:rPr>
        <w:instrText xml:space="preserve"> REF _Ref526318477 \r \h </w:instrText>
      </w:r>
      <w:r w:rsidR="000B5D34">
        <w:rPr>
          <w:rFonts w:eastAsia="Times New Roman" w:cs="Arial"/>
          <w:i/>
          <w:color w:val="808080" w:themeColor="background1" w:themeShade="80"/>
          <w:lang w:eastAsia="en-US"/>
        </w:rPr>
      </w:r>
      <w:r w:rsidR="000B5D34">
        <w:rPr>
          <w:rFonts w:eastAsia="Times New Roman" w:cs="Arial"/>
          <w:i/>
          <w:color w:val="808080" w:themeColor="background1" w:themeShade="80"/>
          <w:lang w:eastAsia="en-US"/>
        </w:rPr>
        <w:fldChar w:fldCharType="separate"/>
      </w:r>
      <w:r w:rsidR="000B5D34" w:rsidRPr="00A53CAB">
        <w:rPr>
          <w:rFonts w:eastAsia="Times New Roman" w:cs="Arial"/>
          <w:i/>
          <w:color w:val="808080" w:themeColor="background1" w:themeShade="80"/>
          <w:lang w:val="fr-CH" w:eastAsia="en-US"/>
        </w:rPr>
        <w:t>A7</w:t>
      </w:r>
      <w:r w:rsidR="000B5D34">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 xml:space="preserve">) </w:t>
      </w:r>
    </w:p>
    <w:p w14:paraId="2A49A1F3" w14:textId="77777777" w:rsidR="00B23624" w:rsidRDefault="00AF0A5F">
      <w:pPr>
        <w:pStyle w:val="Paragraphedeliste"/>
        <w:numPr>
          <w:ilvl w:val="0"/>
          <w:numId w:val="18"/>
        </w:numPr>
        <w:rPr>
          <w:color w:val="808080" w:themeColor="background1" w:themeShade="80"/>
          <w:lang w:val="fr-CH" w:eastAsia="en-US"/>
        </w:rPr>
      </w:pPr>
      <w:r>
        <w:rPr>
          <w:rFonts w:eastAsia="Times New Roman" w:cs="Arial"/>
          <w:i/>
          <w:color w:val="808080" w:themeColor="background1" w:themeShade="80"/>
          <w:lang w:val="fr-CH" w:eastAsia="en-US"/>
        </w:rPr>
        <w:t>Calcul des émissions du projet/des projets inclus dans le programme</w:t>
      </w:r>
    </w:p>
    <w:p w14:paraId="65D69E7F" w14:textId="77777777" w:rsidR="00B23624" w:rsidRDefault="00B23624">
      <w:pPr>
        <w:rPr>
          <w:lang w:val="fr-CH" w:eastAsia="en-US"/>
        </w:rPr>
      </w:pPr>
    </w:p>
    <w:p w14:paraId="758B6951" w14:textId="77777777" w:rsidR="00B23624" w:rsidRDefault="00B23624">
      <w:pPr>
        <w:rPr>
          <w:lang w:val="fr-CH" w:eastAsia="en-US"/>
        </w:rPr>
      </w:pPr>
    </w:p>
    <w:p w14:paraId="005439F2" w14:textId="77777777" w:rsidR="00B23624" w:rsidRDefault="00AF0A5F">
      <w:pPr>
        <w:pStyle w:val="Titre2"/>
        <w:rPr>
          <w:lang w:val="fr-CH" w:eastAsia="en-US"/>
        </w:rPr>
      </w:pPr>
      <w:bookmarkStart w:id="75" w:name="_Toc419137460"/>
      <w:bookmarkStart w:id="76" w:name="_Toc439263168"/>
      <w:bookmarkStart w:id="77" w:name="_Toc527645278"/>
      <w:r>
        <w:rPr>
          <w:rFonts w:eastAsia="Times New Roman"/>
          <w:lang w:val="fr-CH" w:eastAsia="en-US"/>
        </w:rPr>
        <w:t>Évolution de référence</w:t>
      </w:r>
      <w:bookmarkEnd w:id="75"/>
      <w:bookmarkEnd w:id="76"/>
      <w:bookmarkEnd w:id="77"/>
    </w:p>
    <w:p w14:paraId="3A3FB395"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Cf. communication, 4.4 et 4.5, et annexe </w:t>
      </w:r>
      <w:r>
        <w:rPr>
          <w:rFonts w:eastAsia="Times New Roman" w:cs="Arial"/>
          <w:i/>
          <w:color w:val="808080" w:themeColor="background1" w:themeShade="80"/>
          <w:lang w:val="fr-CH"/>
        </w:rPr>
        <w:t>J, tableau 4 (ID 3.3.2 ss)</w:t>
      </w:r>
    </w:p>
    <w:p w14:paraId="38D93D96" w14:textId="77777777" w:rsidR="00B23624" w:rsidRDefault="00B23624">
      <w:pPr>
        <w:rPr>
          <w:color w:val="808080" w:themeColor="background1" w:themeShade="80"/>
          <w:lang w:val="fr-CH" w:eastAsia="en-US"/>
        </w:rPr>
      </w:pPr>
    </w:p>
    <w:p w14:paraId="011C7F49" w14:textId="77777777" w:rsidR="00B23624" w:rsidRDefault="00AF0A5F">
      <w:pPr>
        <w:pStyle w:val="Paragraphedeliste"/>
        <w:numPr>
          <w:ilvl w:val="0"/>
          <w:numId w:val="19"/>
        </w:numPr>
        <w:rPr>
          <w:color w:val="808080" w:themeColor="background1" w:themeShade="80"/>
          <w:lang w:val="fr-CH" w:eastAsia="en-US"/>
        </w:rPr>
      </w:pPr>
      <w:r>
        <w:rPr>
          <w:rFonts w:eastAsia="Times New Roman" w:cs="Arial"/>
          <w:i/>
          <w:color w:val="808080" w:themeColor="background1" w:themeShade="80"/>
          <w:lang w:val="fr-CH" w:eastAsia="en-US"/>
        </w:rPr>
        <w:t xml:space="preserve">Comment les sources d’émission et les facteurs d’influence du scénario de référence évoluent-ils par rapport au scénario du projet/programme ? </w:t>
      </w:r>
    </w:p>
    <w:p w14:paraId="3D4BB430" w14:textId="77777777" w:rsidR="00B23624" w:rsidRDefault="00AF0A5F">
      <w:pPr>
        <w:pStyle w:val="Paragraphedeliste"/>
        <w:numPr>
          <w:ilvl w:val="0"/>
          <w:numId w:val="19"/>
        </w:numPr>
        <w:rPr>
          <w:color w:val="808080" w:themeColor="background1" w:themeShade="80"/>
          <w:lang w:val="fr-CH" w:eastAsia="en-US"/>
        </w:rPr>
      </w:pPr>
      <w:r>
        <w:rPr>
          <w:rFonts w:eastAsia="Times New Roman" w:cs="Arial"/>
          <w:i/>
          <w:color w:val="808080" w:themeColor="background1" w:themeShade="80"/>
          <w:lang w:val="fr-CH" w:eastAsia="en-US"/>
        </w:rPr>
        <w:t>Formule de calcul de l’évolution de référence</w:t>
      </w:r>
    </w:p>
    <w:p w14:paraId="1C4C76C6" w14:textId="36403B98" w:rsidR="00B23624" w:rsidRDefault="00AF0A5F">
      <w:pPr>
        <w:pStyle w:val="Paragraphedeliste"/>
        <w:keepNext/>
        <w:numPr>
          <w:ilvl w:val="0"/>
          <w:numId w:val="13"/>
        </w:numPr>
        <w:tabs>
          <w:tab w:val="left" w:pos="709"/>
        </w:tabs>
        <w:spacing w:after="200" w:line="276" w:lineRule="auto"/>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Explication des hypothèses posées pour les paramètres (fournir les justificatifs à l’annexe </w:t>
      </w:r>
      <w:r w:rsidR="000B5D34">
        <w:rPr>
          <w:rFonts w:eastAsia="Times New Roman" w:cs="Arial"/>
          <w:i/>
          <w:color w:val="808080" w:themeColor="background1" w:themeShade="80"/>
          <w:lang w:eastAsia="en-US"/>
        </w:rPr>
        <w:fldChar w:fldCharType="begin"/>
      </w:r>
      <w:r w:rsidR="000B5D34" w:rsidRPr="00A53CAB">
        <w:rPr>
          <w:rFonts w:eastAsia="Times New Roman" w:cs="Arial"/>
          <w:i/>
          <w:color w:val="808080" w:themeColor="background1" w:themeShade="80"/>
          <w:lang w:val="fr-CH" w:eastAsia="en-US"/>
        </w:rPr>
        <w:instrText xml:space="preserve"> REF _Ref526318477 \r \h </w:instrText>
      </w:r>
      <w:r w:rsidR="000B5D34">
        <w:rPr>
          <w:rFonts w:eastAsia="Times New Roman" w:cs="Arial"/>
          <w:i/>
          <w:color w:val="808080" w:themeColor="background1" w:themeShade="80"/>
          <w:lang w:eastAsia="en-US"/>
        </w:rPr>
      </w:r>
      <w:r w:rsidR="000B5D34">
        <w:rPr>
          <w:rFonts w:eastAsia="Times New Roman" w:cs="Arial"/>
          <w:i/>
          <w:color w:val="808080" w:themeColor="background1" w:themeShade="80"/>
          <w:lang w:eastAsia="en-US"/>
        </w:rPr>
        <w:fldChar w:fldCharType="separate"/>
      </w:r>
      <w:r w:rsidR="000B5D34" w:rsidRPr="00A53CAB">
        <w:rPr>
          <w:rFonts w:eastAsia="Times New Roman" w:cs="Arial"/>
          <w:i/>
          <w:color w:val="808080" w:themeColor="background1" w:themeShade="80"/>
          <w:lang w:val="fr-CH" w:eastAsia="en-US"/>
        </w:rPr>
        <w:t>A7</w:t>
      </w:r>
      <w:r w:rsidR="000B5D34">
        <w:rPr>
          <w:rFonts w:eastAsia="Times New Roman" w:cs="Arial"/>
          <w:i/>
          <w:color w:val="808080" w:themeColor="background1" w:themeShade="80"/>
          <w:lang w:eastAsia="en-US"/>
        </w:rPr>
        <w:fldChar w:fldCharType="end"/>
      </w:r>
      <w:r w:rsidR="00D13A92" w:rsidDel="00D13A92">
        <w:rPr>
          <w:rFonts w:eastAsia="Times New Roman" w:cs="Arial"/>
          <w:i/>
          <w:color w:val="808080" w:themeColor="background1" w:themeShade="80"/>
          <w:lang w:val="fr-CH" w:eastAsia="en-US"/>
        </w:rPr>
        <w:t xml:space="preserve"> </w:t>
      </w:r>
      <w:r>
        <w:rPr>
          <w:rFonts w:eastAsia="Times New Roman" w:cs="Arial"/>
          <w:i/>
          <w:color w:val="808080" w:themeColor="background1" w:themeShade="80"/>
          <w:lang w:val="fr-CH" w:eastAsia="en-US"/>
        </w:rPr>
        <w:t>)</w:t>
      </w:r>
    </w:p>
    <w:p w14:paraId="3C7546FF" w14:textId="77777777" w:rsidR="00B23624" w:rsidRDefault="00AF0A5F">
      <w:pPr>
        <w:pStyle w:val="Paragraphedeliste"/>
        <w:numPr>
          <w:ilvl w:val="0"/>
          <w:numId w:val="19"/>
        </w:numPr>
        <w:rPr>
          <w:color w:val="808080" w:themeColor="background1" w:themeShade="80"/>
          <w:lang w:val="fr-CH" w:eastAsia="en-US"/>
        </w:rPr>
      </w:pPr>
      <w:r>
        <w:rPr>
          <w:rFonts w:eastAsia="Times New Roman" w:cs="Arial"/>
          <w:i/>
          <w:color w:val="808080" w:themeColor="background1" w:themeShade="80"/>
          <w:lang w:val="fr-CH" w:eastAsia="en-US"/>
        </w:rPr>
        <w:t>Calcul de l’évolution de référence</w:t>
      </w:r>
    </w:p>
    <w:p w14:paraId="7A317FE5" w14:textId="77777777" w:rsidR="00B23624" w:rsidRDefault="00B23624">
      <w:pPr>
        <w:rPr>
          <w:lang w:val="fr-CH" w:eastAsia="en-US"/>
        </w:rPr>
      </w:pPr>
    </w:p>
    <w:p w14:paraId="58047D89" w14:textId="77777777" w:rsidR="00B23624" w:rsidRDefault="00B23624">
      <w:pPr>
        <w:rPr>
          <w:lang w:val="fr-CH" w:eastAsia="en-US"/>
        </w:rPr>
      </w:pPr>
    </w:p>
    <w:p w14:paraId="3F50C8A9" w14:textId="77777777" w:rsidR="00B23624" w:rsidRDefault="00AF0A5F">
      <w:pPr>
        <w:pStyle w:val="Titre2"/>
        <w:rPr>
          <w:lang w:val="fr-CH" w:eastAsia="en-US"/>
        </w:rPr>
      </w:pPr>
      <w:bookmarkStart w:id="78" w:name="_Toc419137461"/>
      <w:bookmarkStart w:id="79" w:name="_Toc439263169"/>
      <w:bookmarkStart w:id="80" w:name="_Toc527645279"/>
      <w:r>
        <w:rPr>
          <w:rFonts w:eastAsia="Times New Roman"/>
          <w:lang w:val="fr-CH" w:eastAsia="en-US"/>
        </w:rPr>
        <w:t>Réductions d’émissions attendues</w:t>
      </w:r>
      <w:bookmarkEnd w:id="78"/>
      <w:r>
        <w:rPr>
          <w:rFonts w:eastAsia="Times New Roman"/>
          <w:lang w:val="fr-CH" w:eastAsia="en-US"/>
        </w:rPr>
        <w:t xml:space="preserve"> (ex-ante</w:t>
      </w:r>
      <w:bookmarkEnd w:id="79"/>
      <w:r>
        <w:rPr>
          <w:rFonts w:eastAsia="Times New Roman"/>
          <w:lang w:val="fr-CH" w:eastAsia="en-US"/>
        </w:rPr>
        <w:t>)</w:t>
      </w:r>
      <w:bookmarkEnd w:id="80"/>
    </w:p>
    <w:p w14:paraId="192ED7B5" w14:textId="77777777" w:rsidR="00B23624" w:rsidRDefault="00AF0A5F">
      <w:pPr>
        <w:rPr>
          <w:lang w:val="fr-CH" w:eastAsia="en-US"/>
        </w:rPr>
      </w:pPr>
      <w:r>
        <w:rPr>
          <w:rFonts w:eastAsia="Times New Roman" w:cs="Arial"/>
          <w:i/>
          <w:color w:val="808080" w:themeColor="background1" w:themeShade="80"/>
          <w:lang w:val="fr-CH" w:eastAsia="en-US"/>
        </w:rPr>
        <w:t>Cf. communication, 4.6</w:t>
      </w:r>
    </w:p>
    <w:p w14:paraId="35160C34" w14:textId="77777777" w:rsidR="00B23624" w:rsidRDefault="00B23624">
      <w:pPr>
        <w:rPr>
          <w:lang w:val="fr-CH" w:eastAsia="en-US"/>
        </w:rPr>
      </w:pPr>
    </w:p>
    <w:p w14:paraId="29DEEB60" w14:textId="77777777" w:rsidR="000B5D34" w:rsidRPr="00A53CAB" w:rsidRDefault="000B5D34">
      <w:pPr>
        <w:pStyle w:val="Paragraphedeliste"/>
        <w:numPr>
          <w:ilvl w:val="0"/>
          <w:numId w:val="20"/>
        </w:numPr>
        <w:rPr>
          <w:color w:val="808080" w:themeColor="background1" w:themeShade="80"/>
          <w:lang w:val="fr-CH" w:eastAsia="en-US"/>
        </w:rPr>
      </w:pPr>
      <w:r>
        <w:rPr>
          <w:i/>
          <w:color w:val="808080" w:themeColor="background1" w:themeShade="80"/>
          <w:lang w:val="fr-CH" w:eastAsia="en-US"/>
        </w:rPr>
        <w:t xml:space="preserve">Si possible, la même formule que celle appliquée dans le calcul ex-post devrait être utilisée ici (cf. </w:t>
      </w:r>
      <w:r w:rsidRPr="00720C96">
        <w:rPr>
          <w:i/>
          <w:color w:val="808080" w:themeColor="background1" w:themeShade="80"/>
          <w:lang w:eastAsia="en-US"/>
        </w:rPr>
        <w:fldChar w:fldCharType="begin"/>
      </w:r>
      <w:r w:rsidRPr="00A53CAB">
        <w:rPr>
          <w:i/>
          <w:color w:val="808080" w:themeColor="background1" w:themeShade="80"/>
          <w:lang w:val="fr-CH" w:eastAsia="en-US"/>
        </w:rPr>
        <w:instrText xml:space="preserve"> REF _Ref526325412 \r \h  \* MERGEFORMAT </w:instrText>
      </w:r>
      <w:r w:rsidRPr="00720C96">
        <w:rPr>
          <w:i/>
          <w:color w:val="808080" w:themeColor="background1" w:themeShade="80"/>
          <w:lang w:eastAsia="en-US"/>
        </w:rPr>
      </w:r>
      <w:r w:rsidRPr="00720C96">
        <w:rPr>
          <w:i/>
          <w:color w:val="808080" w:themeColor="background1" w:themeShade="80"/>
          <w:lang w:eastAsia="en-US"/>
        </w:rPr>
        <w:fldChar w:fldCharType="separate"/>
      </w:r>
      <w:r w:rsidRPr="00A53CAB">
        <w:rPr>
          <w:i/>
          <w:color w:val="808080" w:themeColor="background1" w:themeShade="80"/>
          <w:lang w:val="fr-CH" w:eastAsia="en-US"/>
        </w:rPr>
        <w:t>5.2.1</w:t>
      </w:r>
      <w:r w:rsidRPr="00720C96">
        <w:rPr>
          <w:i/>
          <w:color w:val="808080" w:themeColor="background1" w:themeShade="80"/>
          <w:lang w:eastAsia="en-US"/>
        </w:rPr>
        <w:fldChar w:fldCharType="end"/>
      </w:r>
      <w:r>
        <w:rPr>
          <w:i/>
          <w:color w:val="808080" w:themeColor="background1" w:themeShade="80"/>
          <w:lang w:val="fr-CH" w:eastAsia="en-US"/>
        </w:rPr>
        <w:t xml:space="preserve">). Seules les données relatives aux valeurs de mesure définies sous ce </w:t>
      </w:r>
      <w:r w:rsidR="003C0BBE">
        <w:rPr>
          <w:i/>
          <w:color w:val="808080" w:themeColor="background1" w:themeShade="80"/>
          <w:lang w:val="fr-CH" w:eastAsia="en-US"/>
        </w:rPr>
        <w:t>point</w:t>
      </w:r>
      <w:r>
        <w:rPr>
          <w:i/>
          <w:color w:val="808080" w:themeColor="background1" w:themeShade="80"/>
          <w:lang w:val="fr-CH" w:eastAsia="en-US"/>
        </w:rPr>
        <w:t xml:space="preserve"> doivent être présentées ici.</w:t>
      </w:r>
    </w:p>
    <w:p w14:paraId="67F89C76" w14:textId="77777777" w:rsidR="00B23624" w:rsidRDefault="00AF0A5F">
      <w:pPr>
        <w:pStyle w:val="Paragraphedeliste"/>
        <w:numPr>
          <w:ilvl w:val="0"/>
          <w:numId w:val="20"/>
        </w:numPr>
        <w:rPr>
          <w:color w:val="808080" w:themeColor="background1" w:themeShade="80"/>
          <w:lang w:val="fr-CH" w:eastAsia="en-US"/>
        </w:rPr>
      </w:pPr>
      <w:r>
        <w:rPr>
          <w:rFonts w:eastAsia="Times New Roman" w:cs="Arial"/>
          <w:i/>
          <w:color w:val="808080" w:themeColor="background1" w:themeShade="80"/>
          <w:lang w:val="fr-CH" w:eastAsia="en-US"/>
        </w:rPr>
        <w:t xml:space="preserve">Formule de calcul des réductions d’émissions attendues (= les émissions attendues selon l’évolution de référence, moins les émissions attendues pour le projet/les projets inclus dans le programme, moins les fuites) </w:t>
      </w:r>
    </w:p>
    <w:p w14:paraId="47974BDC" w14:textId="593AF83B" w:rsidR="00B23624" w:rsidRDefault="00AF0A5F">
      <w:pPr>
        <w:pStyle w:val="Paragraphedeliste"/>
        <w:numPr>
          <w:ilvl w:val="0"/>
          <w:numId w:val="20"/>
        </w:numPr>
        <w:rPr>
          <w:color w:val="808080" w:themeColor="background1" w:themeShade="80"/>
          <w:lang w:val="fr-CH" w:eastAsia="en-US"/>
        </w:rPr>
      </w:pPr>
      <w:r>
        <w:rPr>
          <w:rFonts w:eastAsia="Times New Roman" w:cs="Arial"/>
          <w:i/>
          <w:color w:val="808080" w:themeColor="background1" w:themeShade="80"/>
          <w:lang w:val="fr-CH" w:eastAsia="en-US"/>
        </w:rPr>
        <w:t xml:space="preserve">Explication des hypothèses posées pour les paramètres (fournir les justificatifs à l’annexe </w:t>
      </w:r>
      <w:r w:rsidR="000B5D34">
        <w:rPr>
          <w:rFonts w:eastAsia="Times New Roman" w:cs="Arial"/>
          <w:i/>
          <w:color w:val="808080" w:themeColor="background1" w:themeShade="80"/>
          <w:lang w:eastAsia="en-US"/>
        </w:rPr>
        <w:fldChar w:fldCharType="begin"/>
      </w:r>
      <w:r w:rsidR="000B5D34" w:rsidRPr="00A53CAB">
        <w:rPr>
          <w:rFonts w:eastAsia="Times New Roman" w:cs="Arial"/>
          <w:i/>
          <w:color w:val="808080" w:themeColor="background1" w:themeShade="80"/>
          <w:lang w:val="fr-CH" w:eastAsia="en-US"/>
        </w:rPr>
        <w:instrText xml:space="preserve"> REF _Ref526318477 \r \h </w:instrText>
      </w:r>
      <w:r w:rsidR="000B5D34">
        <w:rPr>
          <w:rFonts w:eastAsia="Times New Roman" w:cs="Arial"/>
          <w:i/>
          <w:color w:val="808080" w:themeColor="background1" w:themeShade="80"/>
          <w:lang w:eastAsia="en-US"/>
        </w:rPr>
      </w:r>
      <w:r w:rsidR="000B5D34">
        <w:rPr>
          <w:rFonts w:eastAsia="Times New Roman" w:cs="Arial"/>
          <w:i/>
          <w:color w:val="808080" w:themeColor="background1" w:themeShade="80"/>
          <w:lang w:eastAsia="en-US"/>
        </w:rPr>
        <w:fldChar w:fldCharType="separate"/>
      </w:r>
      <w:r w:rsidR="000B5D34" w:rsidRPr="00A53CAB">
        <w:rPr>
          <w:rFonts w:eastAsia="Times New Roman" w:cs="Arial"/>
          <w:i/>
          <w:color w:val="808080" w:themeColor="background1" w:themeShade="80"/>
          <w:lang w:val="fr-CH" w:eastAsia="en-US"/>
        </w:rPr>
        <w:t>A7</w:t>
      </w:r>
      <w:r w:rsidR="000B5D34">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12460D78" w14:textId="4651CA3F" w:rsidR="00B23624" w:rsidRDefault="00AF0A5F">
      <w:pPr>
        <w:pStyle w:val="Paragraphedeliste"/>
        <w:numPr>
          <w:ilvl w:val="0"/>
          <w:numId w:val="20"/>
        </w:numPr>
        <w:rPr>
          <w:color w:val="808080" w:themeColor="background1" w:themeShade="80"/>
          <w:lang w:val="fr-CH" w:eastAsia="en-US"/>
        </w:rPr>
      </w:pPr>
      <w:r>
        <w:rPr>
          <w:rFonts w:eastAsia="Times New Roman" w:cs="Arial"/>
          <w:i/>
          <w:color w:val="808080" w:themeColor="background1" w:themeShade="80"/>
          <w:lang w:val="fr-CH" w:eastAsia="en-US"/>
        </w:rPr>
        <w:t xml:space="preserve">Le cas échéant (cf. </w:t>
      </w:r>
      <w:r w:rsidR="000B5D34">
        <w:rPr>
          <w:rFonts w:eastAsia="Times New Roman" w:cs="Arial"/>
          <w:i/>
          <w:color w:val="808080" w:themeColor="background1" w:themeShade="80"/>
          <w:lang w:eastAsia="en-US"/>
        </w:rPr>
        <w:fldChar w:fldCharType="begin"/>
      </w:r>
      <w:r w:rsidR="000B5D34" w:rsidRPr="00A53CAB">
        <w:rPr>
          <w:rFonts w:eastAsia="Times New Roman" w:cs="Arial"/>
          <w:i/>
          <w:color w:val="808080" w:themeColor="background1" w:themeShade="80"/>
          <w:lang w:val="fr-CH" w:eastAsia="en-US"/>
        </w:rPr>
        <w:instrText xml:space="preserve"> REF _Ref437522821 \r \h </w:instrText>
      </w:r>
      <w:r w:rsidR="000B5D34">
        <w:rPr>
          <w:rFonts w:eastAsia="Times New Roman" w:cs="Arial"/>
          <w:i/>
          <w:color w:val="808080" w:themeColor="background1" w:themeShade="80"/>
          <w:lang w:eastAsia="en-US"/>
        </w:rPr>
      </w:r>
      <w:r w:rsidR="000B5D34">
        <w:rPr>
          <w:rFonts w:eastAsia="Times New Roman" w:cs="Arial"/>
          <w:i/>
          <w:color w:val="808080" w:themeColor="background1" w:themeShade="80"/>
          <w:lang w:eastAsia="en-US"/>
        </w:rPr>
        <w:fldChar w:fldCharType="separate"/>
      </w:r>
      <w:r w:rsidR="000B5D34" w:rsidRPr="00A53CAB">
        <w:rPr>
          <w:rFonts w:eastAsia="Times New Roman" w:cs="Arial"/>
          <w:i/>
          <w:color w:val="808080" w:themeColor="background1" w:themeShade="80"/>
          <w:lang w:val="fr-CH" w:eastAsia="en-US"/>
        </w:rPr>
        <w:t>2</w:t>
      </w:r>
      <w:r w:rsidR="000B5D34">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 xml:space="preserve">) : calcul de la part des réductions d’émissions obtenues susceptible de donner lieu à des attestations (répartition de l’effet) </w:t>
      </w:r>
    </w:p>
    <w:p w14:paraId="247F6034" w14:textId="77777777" w:rsidR="00B23624" w:rsidRDefault="00AF0A5F">
      <w:pPr>
        <w:pStyle w:val="Paragraphedeliste"/>
        <w:numPr>
          <w:ilvl w:val="0"/>
          <w:numId w:val="20"/>
        </w:numPr>
        <w:rPr>
          <w:color w:val="808080" w:themeColor="background1" w:themeShade="80"/>
          <w:lang w:val="fr-CH" w:eastAsia="en-US"/>
        </w:rPr>
      </w:pPr>
      <w:r>
        <w:rPr>
          <w:rFonts w:eastAsia="Times New Roman" w:cs="Arial"/>
          <w:i/>
          <w:color w:val="808080" w:themeColor="background1" w:themeShade="80"/>
          <w:lang w:val="fr-CH" w:eastAsia="en-US"/>
        </w:rPr>
        <w:t>Calcul de la réduction d’émissions attendue (compte tenu d’une éventuelle répartition de l’effet)</w:t>
      </w:r>
    </w:p>
    <w:p w14:paraId="459A79CA" w14:textId="77777777" w:rsidR="00B23624" w:rsidRDefault="00B23624">
      <w:pPr>
        <w:rPr>
          <w:lang w:val="fr-CH" w:eastAsia="en-US"/>
        </w:rPr>
      </w:pPr>
    </w:p>
    <w:p w14:paraId="523F1E7C" w14:textId="77777777" w:rsidR="00B23624" w:rsidRDefault="00B23624">
      <w:pPr>
        <w:rPr>
          <w:lang w:val="fr-CH"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701"/>
        <w:gridCol w:w="1814"/>
        <w:gridCol w:w="1588"/>
        <w:gridCol w:w="1956"/>
      </w:tblGrid>
      <w:tr w:rsidR="00B23624" w:rsidRPr="00D1317B" w14:paraId="402226F9" w14:textId="77777777">
        <w:tc>
          <w:tcPr>
            <w:tcW w:w="2155" w:type="dxa"/>
            <w:tcBorders>
              <w:bottom w:val="single" w:sz="4" w:space="0" w:color="auto"/>
            </w:tcBorders>
            <w:shd w:val="clear" w:color="auto" w:fill="auto"/>
          </w:tcPr>
          <w:p w14:paraId="5A816EA9" w14:textId="77777777" w:rsidR="00B23624" w:rsidRDefault="00AF0A5F">
            <w:pPr>
              <w:keepNext/>
              <w:keepLines/>
              <w:spacing w:before="60" w:after="60"/>
              <w:rPr>
                <w:rFonts w:eastAsia="Times New Roman" w:cs="Arial"/>
                <w:lang w:val="fr-CH"/>
              </w:rPr>
            </w:pPr>
            <w:r>
              <w:rPr>
                <w:rFonts w:eastAsia="Times New Roman"/>
                <w:lang w:val="fr-CH" w:eastAsia="en-US"/>
              </w:rPr>
              <w:lastRenderedPageBreak/>
              <w:t>Année civile</w:t>
            </w:r>
            <w:r>
              <w:rPr>
                <w:rStyle w:val="Appelnotedebasdep"/>
                <w:rFonts w:eastAsia="Times New Roman" w:cs="Arial"/>
                <w:color w:val="808080" w:themeColor="background1" w:themeShade="80"/>
                <w:lang w:val="fr-CH"/>
              </w:rPr>
              <w:footnoteReference w:id="7"/>
            </w:r>
          </w:p>
        </w:tc>
        <w:tc>
          <w:tcPr>
            <w:tcW w:w="1701" w:type="dxa"/>
            <w:tcBorders>
              <w:bottom w:val="single" w:sz="4" w:space="0" w:color="auto"/>
            </w:tcBorders>
            <w:shd w:val="clear" w:color="auto" w:fill="auto"/>
          </w:tcPr>
          <w:p w14:paraId="327F2DA6" w14:textId="77777777" w:rsidR="00B23624" w:rsidRDefault="00AF0A5F">
            <w:pPr>
              <w:spacing w:before="60" w:after="60"/>
              <w:rPr>
                <w:rFonts w:eastAsia="Times New Roman"/>
                <w:lang w:val="fr-CH" w:eastAsia="en-US"/>
              </w:rPr>
            </w:pPr>
            <w:r>
              <w:rPr>
                <w:rFonts w:eastAsia="Times New Roman" w:cs="Arial"/>
                <w:lang w:val="fr-CH"/>
              </w:rPr>
              <w:t>Évolution de référence attendue</w:t>
            </w:r>
            <w:r>
              <w:rPr>
                <w:rFonts w:eastAsia="Times New Roman" w:cs="Arial"/>
                <w:lang w:val="fr-CH"/>
              </w:rPr>
              <w:br/>
            </w:r>
            <w:r>
              <w:rPr>
                <w:rFonts w:eastAsia="Times New Roman"/>
                <w:lang w:val="fr-CH" w:eastAsia="en-US"/>
              </w:rPr>
              <w:t>(en t d’éq.-CO</w:t>
            </w:r>
            <w:r>
              <w:rPr>
                <w:rFonts w:eastAsia="Times New Roman"/>
                <w:vertAlign w:val="subscript"/>
                <w:lang w:val="fr-CH" w:eastAsia="en-US"/>
              </w:rPr>
              <w:t>2</w:t>
            </w:r>
            <w:r>
              <w:rPr>
                <w:rFonts w:eastAsia="Times New Roman"/>
                <w:lang w:val="fr-CH" w:eastAsia="en-US"/>
              </w:rPr>
              <w:t>)</w:t>
            </w:r>
          </w:p>
        </w:tc>
        <w:tc>
          <w:tcPr>
            <w:tcW w:w="1814" w:type="dxa"/>
            <w:tcBorders>
              <w:bottom w:val="single" w:sz="4" w:space="0" w:color="auto"/>
            </w:tcBorders>
            <w:shd w:val="clear" w:color="auto" w:fill="auto"/>
          </w:tcPr>
          <w:p w14:paraId="5407147E" w14:textId="77777777" w:rsidR="00B23624" w:rsidRDefault="00AF0A5F">
            <w:pPr>
              <w:keepNext/>
              <w:keepLines/>
              <w:spacing w:before="60" w:after="60"/>
              <w:rPr>
                <w:rFonts w:eastAsia="Times New Roman"/>
                <w:lang w:val="fr-CH" w:eastAsia="en-US"/>
              </w:rPr>
            </w:pPr>
            <w:r>
              <w:rPr>
                <w:rFonts w:eastAsia="Times New Roman" w:cs="Arial"/>
                <w:lang w:val="fr-CH"/>
              </w:rPr>
              <w:t>Émissions attendues pour le projet/les projets inclus dans le programme</w:t>
            </w:r>
            <w:r>
              <w:rPr>
                <w:rStyle w:val="Appelnotedebasdep"/>
                <w:rFonts w:eastAsia="Times New Roman"/>
                <w:lang w:val="fr-CH" w:eastAsia="en-US"/>
              </w:rPr>
              <w:footnoteReference w:id="8"/>
            </w:r>
            <w:r>
              <w:rPr>
                <w:rFonts w:eastAsia="Times New Roman"/>
                <w:lang w:val="fr-CH" w:eastAsia="en-US"/>
              </w:rPr>
              <w:t xml:space="preserve"> </w:t>
            </w:r>
            <w:r>
              <w:rPr>
                <w:rFonts w:eastAsia="Times New Roman"/>
                <w:lang w:val="fr-CH" w:eastAsia="en-US"/>
              </w:rPr>
              <w:br/>
              <w:t>(en t d’éq.-CO</w:t>
            </w:r>
            <w:r>
              <w:rPr>
                <w:rFonts w:eastAsia="Times New Roman"/>
                <w:vertAlign w:val="subscript"/>
                <w:lang w:val="fr-CH" w:eastAsia="en-US"/>
              </w:rPr>
              <w:t>2</w:t>
            </w:r>
            <w:r>
              <w:rPr>
                <w:rFonts w:eastAsia="Times New Roman"/>
                <w:lang w:val="fr-CH" w:eastAsia="en-US"/>
              </w:rPr>
              <w:t>)</w:t>
            </w:r>
          </w:p>
        </w:tc>
        <w:tc>
          <w:tcPr>
            <w:tcW w:w="1588" w:type="dxa"/>
            <w:tcBorders>
              <w:bottom w:val="single" w:sz="4" w:space="0" w:color="auto"/>
            </w:tcBorders>
            <w:shd w:val="clear" w:color="auto" w:fill="auto"/>
          </w:tcPr>
          <w:p w14:paraId="2EAA01C9" w14:textId="77777777" w:rsidR="00B23624" w:rsidRDefault="00AF0A5F">
            <w:pPr>
              <w:spacing w:before="60" w:after="60"/>
              <w:rPr>
                <w:rFonts w:eastAsia="Times New Roman"/>
                <w:lang w:val="fr-CH" w:eastAsia="en-US"/>
              </w:rPr>
            </w:pPr>
            <w:r>
              <w:rPr>
                <w:rFonts w:eastAsia="Times New Roman" w:cs="Arial"/>
                <w:lang w:val="fr-CH"/>
              </w:rPr>
              <w:t>Estimation des fuites</w:t>
            </w:r>
            <w:r>
              <w:rPr>
                <w:rFonts w:eastAsia="Times New Roman" w:cs="Arial"/>
                <w:lang w:val="fr-CH"/>
              </w:rPr>
              <w:br/>
            </w:r>
            <w:r>
              <w:rPr>
                <w:rFonts w:eastAsia="Times New Roman"/>
                <w:lang w:val="fr-CH" w:eastAsia="en-US"/>
              </w:rPr>
              <w:br/>
              <w:t>(en t d’éq.-CO</w:t>
            </w:r>
            <w:r>
              <w:rPr>
                <w:rFonts w:eastAsia="Times New Roman"/>
                <w:vertAlign w:val="subscript"/>
                <w:lang w:val="fr-CH" w:eastAsia="en-US"/>
              </w:rPr>
              <w:t>2</w:t>
            </w:r>
            <w:r>
              <w:rPr>
                <w:rFonts w:eastAsia="Times New Roman"/>
                <w:lang w:val="fr-CH" w:eastAsia="en-US"/>
              </w:rPr>
              <w:t>)</w:t>
            </w:r>
          </w:p>
        </w:tc>
        <w:tc>
          <w:tcPr>
            <w:tcW w:w="1956" w:type="dxa"/>
            <w:tcBorders>
              <w:bottom w:val="single" w:sz="4" w:space="0" w:color="auto"/>
            </w:tcBorders>
            <w:shd w:val="clear" w:color="auto" w:fill="auto"/>
          </w:tcPr>
          <w:p w14:paraId="4B1357F5" w14:textId="77777777" w:rsidR="00B23624" w:rsidRDefault="00AF0A5F">
            <w:pPr>
              <w:spacing w:before="60" w:after="60"/>
              <w:rPr>
                <w:rFonts w:eastAsia="Times New Roman"/>
                <w:lang w:val="fr-CH" w:eastAsia="en-US"/>
              </w:rPr>
            </w:pPr>
            <w:r>
              <w:rPr>
                <w:rFonts w:eastAsia="Times New Roman" w:cs="Arial"/>
                <w:lang w:val="fr-CH"/>
              </w:rPr>
              <w:t>Réduction d’émissions attendue</w:t>
            </w:r>
            <w:r>
              <w:rPr>
                <w:rFonts w:eastAsia="Times New Roman" w:cs="Arial"/>
                <w:lang w:val="fr-CH"/>
              </w:rPr>
              <w:br/>
            </w:r>
            <w:r>
              <w:rPr>
                <w:rFonts w:eastAsia="Times New Roman"/>
                <w:lang w:val="fr-CH" w:eastAsia="en-US"/>
              </w:rPr>
              <w:t>(en t d’éq.-CO</w:t>
            </w:r>
            <w:r>
              <w:rPr>
                <w:rFonts w:eastAsia="Times New Roman"/>
                <w:vertAlign w:val="subscript"/>
                <w:lang w:val="fr-CH" w:eastAsia="en-US"/>
              </w:rPr>
              <w:t>2</w:t>
            </w:r>
            <w:r>
              <w:rPr>
                <w:rFonts w:eastAsia="Times New Roman"/>
                <w:lang w:val="fr-CH" w:eastAsia="en-US"/>
              </w:rPr>
              <w:t>)</w:t>
            </w:r>
          </w:p>
        </w:tc>
      </w:tr>
      <w:tr w:rsidR="00B23624" w14:paraId="59BC064C" w14:textId="77777777">
        <w:tc>
          <w:tcPr>
            <w:tcW w:w="2155" w:type="dxa"/>
            <w:tcBorders>
              <w:top w:val="single" w:sz="4" w:space="0" w:color="auto"/>
              <w:left w:val="single" w:sz="4" w:space="0" w:color="auto"/>
              <w:bottom w:val="single" w:sz="4" w:space="0" w:color="auto"/>
              <w:right w:val="single" w:sz="4" w:space="0" w:color="auto"/>
            </w:tcBorders>
            <w:shd w:val="clear" w:color="auto" w:fill="auto"/>
          </w:tcPr>
          <w:p w14:paraId="793DF78B" w14:textId="77777777" w:rsidR="00B23624" w:rsidRDefault="00AF0A5F">
            <w:pPr>
              <w:keepNext/>
              <w:keepLines/>
              <w:spacing w:before="60" w:after="60"/>
              <w:rPr>
                <w:rFonts w:eastAsia="Times New Roman"/>
                <w:lang w:val="fr-CH" w:eastAsia="en-US"/>
              </w:rPr>
            </w:pPr>
            <w:r>
              <w:rPr>
                <w:rFonts w:eastAsia="Times New Roman"/>
                <w:lang w:val="fr-CH" w:eastAsia="en-US"/>
              </w:rPr>
              <w:t>1</w:t>
            </w:r>
            <w:r>
              <w:rPr>
                <w:rFonts w:eastAsia="Times New Roman"/>
                <w:vertAlign w:val="superscript"/>
                <w:lang w:val="fr-CH" w:eastAsia="en-US"/>
              </w:rPr>
              <w:t>re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4E8E93"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5C079A4"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3407530F"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180A2F0F" w14:textId="77777777" w:rsidR="00B23624" w:rsidRDefault="00B23624">
            <w:pPr>
              <w:keepNext/>
              <w:keepLines/>
              <w:spacing w:before="60" w:after="60"/>
              <w:rPr>
                <w:rFonts w:eastAsia="Times New Roman"/>
                <w:lang w:val="fr-CH" w:eastAsia="en-US"/>
              </w:rPr>
            </w:pPr>
          </w:p>
        </w:tc>
      </w:tr>
      <w:tr w:rsidR="00B23624" w14:paraId="0B88ED2A" w14:textId="77777777">
        <w:tc>
          <w:tcPr>
            <w:tcW w:w="2155" w:type="dxa"/>
            <w:tcBorders>
              <w:top w:val="single" w:sz="4" w:space="0" w:color="auto"/>
              <w:left w:val="single" w:sz="4" w:space="0" w:color="auto"/>
              <w:bottom w:val="single" w:sz="4" w:space="0" w:color="auto"/>
              <w:right w:val="single" w:sz="4" w:space="0" w:color="auto"/>
            </w:tcBorders>
            <w:shd w:val="clear" w:color="auto" w:fill="auto"/>
          </w:tcPr>
          <w:p w14:paraId="1D4A8620" w14:textId="77777777" w:rsidR="00B23624" w:rsidRDefault="00AF0A5F">
            <w:pPr>
              <w:keepNext/>
              <w:keepLines/>
              <w:spacing w:before="60" w:after="60"/>
              <w:rPr>
                <w:rFonts w:eastAsia="Times New Roman"/>
                <w:lang w:val="fr-CH" w:eastAsia="en-US"/>
              </w:rPr>
            </w:pPr>
            <w:r>
              <w:rPr>
                <w:rFonts w:eastAsia="Times New Roman"/>
                <w:lang w:val="fr-CH" w:eastAsia="en-US"/>
              </w:rPr>
              <w:t>2</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083E69"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A4F123F"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167BB509"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2DCCBF3" w14:textId="77777777" w:rsidR="00B23624" w:rsidRDefault="00B23624">
            <w:pPr>
              <w:keepNext/>
              <w:keepLines/>
              <w:spacing w:before="60" w:after="60"/>
              <w:rPr>
                <w:rFonts w:eastAsia="Times New Roman"/>
                <w:lang w:val="fr-CH" w:eastAsia="en-US"/>
              </w:rPr>
            </w:pPr>
          </w:p>
        </w:tc>
      </w:tr>
      <w:tr w:rsidR="00B23624" w14:paraId="4692C8EB" w14:textId="77777777">
        <w:tc>
          <w:tcPr>
            <w:tcW w:w="2155" w:type="dxa"/>
            <w:tcBorders>
              <w:top w:val="single" w:sz="4" w:space="0" w:color="auto"/>
              <w:left w:val="single" w:sz="4" w:space="0" w:color="auto"/>
              <w:bottom w:val="single" w:sz="4" w:space="0" w:color="auto"/>
              <w:right w:val="single" w:sz="4" w:space="0" w:color="auto"/>
            </w:tcBorders>
            <w:shd w:val="clear" w:color="auto" w:fill="auto"/>
          </w:tcPr>
          <w:p w14:paraId="1EFF2D77" w14:textId="77777777" w:rsidR="00B23624" w:rsidRDefault="00AF0A5F">
            <w:pPr>
              <w:keepNext/>
              <w:keepLines/>
              <w:spacing w:before="60" w:after="60"/>
              <w:rPr>
                <w:rFonts w:eastAsia="Times New Roman"/>
                <w:lang w:val="fr-CH" w:eastAsia="en-US"/>
              </w:rPr>
            </w:pPr>
            <w:r>
              <w:rPr>
                <w:rFonts w:eastAsia="Times New Roman"/>
                <w:lang w:val="fr-CH" w:eastAsia="en-US"/>
              </w:rPr>
              <w:t>3</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7FF377"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DABEFC6"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581A6D13"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08D74C32" w14:textId="77777777" w:rsidR="00B23624" w:rsidRDefault="00B23624">
            <w:pPr>
              <w:keepNext/>
              <w:keepLines/>
              <w:spacing w:before="60" w:after="60"/>
              <w:rPr>
                <w:rFonts w:eastAsia="Times New Roman"/>
                <w:lang w:val="fr-CH" w:eastAsia="en-US"/>
              </w:rPr>
            </w:pPr>
          </w:p>
        </w:tc>
      </w:tr>
      <w:tr w:rsidR="00B23624" w14:paraId="13571389" w14:textId="77777777">
        <w:tc>
          <w:tcPr>
            <w:tcW w:w="2155" w:type="dxa"/>
            <w:tcBorders>
              <w:top w:val="single" w:sz="4" w:space="0" w:color="auto"/>
              <w:left w:val="single" w:sz="4" w:space="0" w:color="auto"/>
              <w:bottom w:val="single" w:sz="4" w:space="0" w:color="auto"/>
              <w:right w:val="single" w:sz="4" w:space="0" w:color="auto"/>
            </w:tcBorders>
            <w:shd w:val="clear" w:color="auto" w:fill="auto"/>
          </w:tcPr>
          <w:p w14:paraId="0832C667" w14:textId="77777777" w:rsidR="00B23624" w:rsidRDefault="00AF0A5F">
            <w:pPr>
              <w:keepNext/>
              <w:keepLines/>
              <w:spacing w:before="60" w:after="60"/>
              <w:rPr>
                <w:rFonts w:eastAsia="Times New Roman"/>
                <w:lang w:val="fr-CH" w:eastAsia="en-US"/>
              </w:rPr>
            </w:pPr>
            <w:r>
              <w:rPr>
                <w:rFonts w:eastAsia="Times New Roman"/>
                <w:lang w:val="fr-CH" w:eastAsia="en-US"/>
              </w:rPr>
              <w:t>4</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F20788"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617A307"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13D62D58"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1A964EBB" w14:textId="77777777" w:rsidR="00B23624" w:rsidRDefault="00B23624">
            <w:pPr>
              <w:keepNext/>
              <w:keepLines/>
              <w:spacing w:before="60" w:after="60"/>
              <w:rPr>
                <w:rFonts w:eastAsia="Times New Roman"/>
                <w:lang w:val="fr-CH" w:eastAsia="en-US"/>
              </w:rPr>
            </w:pPr>
          </w:p>
        </w:tc>
      </w:tr>
      <w:tr w:rsidR="00B23624" w14:paraId="6ADB21FE" w14:textId="77777777">
        <w:tc>
          <w:tcPr>
            <w:tcW w:w="2155" w:type="dxa"/>
            <w:tcBorders>
              <w:top w:val="single" w:sz="4" w:space="0" w:color="auto"/>
              <w:left w:val="single" w:sz="4" w:space="0" w:color="auto"/>
              <w:bottom w:val="single" w:sz="4" w:space="0" w:color="auto"/>
              <w:right w:val="single" w:sz="4" w:space="0" w:color="auto"/>
            </w:tcBorders>
            <w:shd w:val="clear" w:color="auto" w:fill="auto"/>
          </w:tcPr>
          <w:p w14:paraId="0E9519B5" w14:textId="77777777" w:rsidR="00B23624" w:rsidRDefault="00AF0A5F">
            <w:pPr>
              <w:keepNext/>
              <w:keepLines/>
              <w:spacing w:before="60" w:after="60"/>
              <w:rPr>
                <w:rFonts w:eastAsia="Times New Roman"/>
                <w:lang w:val="fr-CH" w:eastAsia="en-US"/>
              </w:rPr>
            </w:pPr>
            <w:r>
              <w:rPr>
                <w:rFonts w:eastAsia="Times New Roman"/>
                <w:lang w:val="fr-CH" w:eastAsia="en-US"/>
              </w:rPr>
              <w:t>5</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07EB4E"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FDACBCE"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57C967B7"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649CB510" w14:textId="77777777" w:rsidR="00B23624" w:rsidRDefault="00B23624">
            <w:pPr>
              <w:keepNext/>
              <w:keepLines/>
              <w:spacing w:before="60" w:after="60"/>
              <w:rPr>
                <w:rFonts w:eastAsia="Times New Roman"/>
                <w:lang w:val="fr-CH" w:eastAsia="en-US"/>
              </w:rPr>
            </w:pPr>
          </w:p>
        </w:tc>
      </w:tr>
      <w:tr w:rsidR="00B23624" w14:paraId="737FF4EE" w14:textId="77777777">
        <w:tc>
          <w:tcPr>
            <w:tcW w:w="2155" w:type="dxa"/>
            <w:tcBorders>
              <w:top w:val="single" w:sz="4" w:space="0" w:color="auto"/>
              <w:left w:val="single" w:sz="4" w:space="0" w:color="auto"/>
              <w:bottom w:val="single" w:sz="4" w:space="0" w:color="auto"/>
              <w:right w:val="single" w:sz="4" w:space="0" w:color="auto"/>
            </w:tcBorders>
            <w:shd w:val="clear" w:color="auto" w:fill="auto"/>
          </w:tcPr>
          <w:p w14:paraId="73B3FEC9" w14:textId="77777777" w:rsidR="00B23624" w:rsidRDefault="00AF0A5F">
            <w:pPr>
              <w:keepNext/>
              <w:keepLines/>
              <w:spacing w:before="60" w:after="60"/>
              <w:rPr>
                <w:rFonts w:eastAsia="Times New Roman"/>
                <w:lang w:val="fr-CH" w:eastAsia="en-US"/>
              </w:rPr>
            </w:pPr>
            <w:r>
              <w:rPr>
                <w:rFonts w:eastAsia="Times New Roman"/>
                <w:lang w:val="fr-CH" w:eastAsia="en-US"/>
              </w:rPr>
              <w:t>6</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426C6A"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E46010A"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7EA2B100"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426D3B12" w14:textId="77777777" w:rsidR="00B23624" w:rsidRDefault="00B23624">
            <w:pPr>
              <w:keepNext/>
              <w:keepLines/>
              <w:spacing w:before="60" w:after="60"/>
              <w:rPr>
                <w:rFonts w:eastAsia="Times New Roman"/>
                <w:lang w:val="fr-CH" w:eastAsia="en-US"/>
              </w:rPr>
            </w:pPr>
          </w:p>
        </w:tc>
      </w:tr>
      <w:tr w:rsidR="00B23624" w14:paraId="7BFDD76E" w14:textId="77777777">
        <w:tc>
          <w:tcPr>
            <w:tcW w:w="2155" w:type="dxa"/>
            <w:tcBorders>
              <w:top w:val="single" w:sz="4" w:space="0" w:color="auto"/>
              <w:left w:val="single" w:sz="4" w:space="0" w:color="auto"/>
              <w:bottom w:val="single" w:sz="4" w:space="0" w:color="auto"/>
              <w:right w:val="single" w:sz="4" w:space="0" w:color="auto"/>
            </w:tcBorders>
            <w:shd w:val="clear" w:color="auto" w:fill="auto"/>
          </w:tcPr>
          <w:p w14:paraId="0EE45509" w14:textId="77777777" w:rsidR="00B23624" w:rsidRDefault="00AF0A5F">
            <w:pPr>
              <w:keepNext/>
              <w:keepLines/>
              <w:spacing w:before="60" w:after="60"/>
              <w:rPr>
                <w:rFonts w:eastAsia="Times New Roman"/>
                <w:lang w:val="fr-CH" w:eastAsia="en-US"/>
              </w:rPr>
            </w:pPr>
            <w:r>
              <w:rPr>
                <w:rFonts w:eastAsia="Times New Roman"/>
                <w:lang w:val="fr-CH" w:eastAsia="en-US"/>
              </w:rPr>
              <w:t>7</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9EF66F"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560FB0F"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648C3627"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72066FD9" w14:textId="77777777" w:rsidR="00B23624" w:rsidRDefault="00B23624">
            <w:pPr>
              <w:keepNext/>
              <w:keepLines/>
              <w:spacing w:before="60" w:after="60"/>
              <w:rPr>
                <w:rFonts w:eastAsia="Times New Roman"/>
                <w:lang w:val="fr-CH" w:eastAsia="en-US"/>
              </w:rPr>
            </w:pPr>
          </w:p>
        </w:tc>
      </w:tr>
      <w:tr w:rsidR="00B23624" w14:paraId="69A50276" w14:textId="77777777">
        <w:tc>
          <w:tcPr>
            <w:tcW w:w="2155" w:type="dxa"/>
            <w:tcBorders>
              <w:top w:val="single" w:sz="4" w:space="0" w:color="auto"/>
              <w:left w:val="single" w:sz="4" w:space="0" w:color="auto"/>
              <w:bottom w:val="single" w:sz="4" w:space="0" w:color="auto"/>
              <w:right w:val="single" w:sz="4" w:space="0" w:color="auto"/>
            </w:tcBorders>
            <w:shd w:val="clear" w:color="auto" w:fill="auto"/>
          </w:tcPr>
          <w:p w14:paraId="543EA40D" w14:textId="77777777" w:rsidR="00B23624" w:rsidRDefault="00AF0A5F">
            <w:pPr>
              <w:keepNext/>
              <w:keepLines/>
              <w:spacing w:before="60" w:after="60"/>
              <w:rPr>
                <w:rFonts w:eastAsia="Times New Roman"/>
                <w:lang w:val="fr-CH" w:eastAsia="en-US"/>
              </w:rPr>
            </w:pPr>
            <w:r>
              <w:rPr>
                <w:rFonts w:eastAsia="Times New Roman"/>
                <w:lang w:val="fr-CH" w:eastAsia="en-US"/>
              </w:rPr>
              <w:t>8</w:t>
            </w:r>
            <w:r>
              <w:rPr>
                <w:rFonts w:eastAsia="Times New Roman"/>
                <w:vertAlign w:val="superscript"/>
                <w:lang w:val="fr-CH" w:eastAsia="en-US"/>
              </w:rPr>
              <w:t>e</w:t>
            </w:r>
            <w:r>
              <w:rPr>
                <w:rFonts w:eastAsia="Times New Roman"/>
                <w:lang w:val="fr-CH" w:eastAsia="en-US"/>
              </w:rPr>
              <w:t xml:space="preserve"> année civile : 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2861C4"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23B43EA"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16A94C31"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77DCB8A8" w14:textId="77777777" w:rsidR="00B23624" w:rsidRDefault="00B23624">
            <w:pPr>
              <w:keepNext/>
              <w:keepLines/>
              <w:spacing w:before="60" w:after="60"/>
              <w:rPr>
                <w:rFonts w:eastAsia="Times New Roman"/>
                <w:lang w:val="fr-CH" w:eastAsia="en-US"/>
              </w:rPr>
            </w:pPr>
          </w:p>
        </w:tc>
      </w:tr>
      <w:tr w:rsidR="00B23624" w14:paraId="66C2AB9B" w14:textId="77777777">
        <w:tc>
          <w:tcPr>
            <w:tcW w:w="2155" w:type="dxa"/>
            <w:tcBorders>
              <w:top w:val="single" w:sz="4" w:space="0" w:color="auto"/>
              <w:left w:val="nil"/>
              <w:bottom w:val="single" w:sz="4" w:space="0" w:color="auto"/>
              <w:right w:val="nil"/>
            </w:tcBorders>
            <w:shd w:val="clear" w:color="auto" w:fill="auto"/>
          </w:tcPr>
          <w:p w14:paraId="7A5C4567" w14:textId="77777777" w:rsidR="00B23624" w:rsidRDefault="00B23624">
            <w:pPr>
              <w:keepNext/>
              <w:keepLines/>
              <w:spacing w:before="60" w:after="60"/>
              <w:rPr>
                <w:rFonts w:eastAsia="Times New Roman"/>
                <w:lang w:val="fr-CH" w:eastAsia="en-US"/>
              </w:rPr>
            </w:pPr>
          </w:p>
        </w:tc>
        <w:tc>
          <w:tcPr>
            <w:tcW w:w="1701" w:type="dxa"/>
            <w:tcBorders>
              <w:top w:val="single" w:sz="4" w:space="0" w:color="auto"/>
              <w:left w:val="nil"/>
              <w:bottom w:val="single" w:sz="4" w:space="0" w:color="auto"/>
              <w:right w:val="nil"/>
            </w:tcBorders>
            <w:shd w:val="clear" w:color="auto" w:fill="auto"/>
          </w:tcPr>
          <w:p w14:paraId="40DF66C5"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nil"/>
              <w:bottom w:val="single" w:sz="4" w:space="0" w:color="auto"/>
              <w:right w:val="nil"/>
            </w:tcBorders>
            <w:shd w:val="clear" w:color="auto" w:fill="auto"/>
          </w:tcPr>
          <w:p w14:paraId="55767233"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nil"/>
              <w:bottom w:val="single" w:sz="4" w:space="0" w:color="auto"/>
              <w:right w:val="nil"/>
            </w:tcBorders>
            <w:shd w:val="clear" w:color="auto" w:fill="auto"/>
          </w:tcPr>
          <w:p w14:paraId="3C07F82D"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nil"/>
              <w:bottom w:val="single" w:sz="4" w:space="0" w:color="auto"/>
              <w:right w:val="nil"/>
            </w:tcBorders>
            <w:shd w:val="clear" w:color="auto" w:fill="auto"/>
          </w:tcPr>
          <w:p w14:paraId="18C8B489" w14:textId="77777777" w:rsidR="00B23624" w:rsidRDefault="00B23624">
            <w:pPr>
              <w:keepNext/>
              <w:keepLines/>
              <w:spacing w:before="60" w:after="60"/>
              <w:rPr>
                <w:rFonts w:eastAsia="Times New Roman"/>
                <w:lang w:val="fr-CH" w:eastAsia="en-US"/>
              </w:rPr>
            </w:pPr>
          </w:p>
        </w:tc>
      </w:tr>
      <w:tr w:rsidR="00B23624" w:rsidRPr="00D1317B" w14:paraId="1A529EE3" w14:textId="77777777">
        <w:tc>
          <w:tcPr>
            <w:tcW w:w="2155" w:type="dxa"/>
            <w:tcBorders>
              <w:top w:val="single" w:sz="4" w:space="0" w:color="auto"/>
              <w:left w:val="single" w:sz="4" w:space="0" w:color="auto"/>
              <w:bottom w:val="single" w:sz="4" w:space="0" w:color="auto"/>
              <w:right w:val="single" w:sz="4" w:space="0" w:color="auto"/>
            </w:tcBorders>
            <w:shd w:val="clear" w:color="auto" w:fill="auto"/>
          </w:tcPr>
          <w:p w14:paraId="553E5038" w14:textId="77777777" w:rsidR="00B23624" w:rsidRDefault="00AF0A5F">
            <w:pPr>
              <w:keepNext/>
              <w:keepLines/>
              <w:spacing w:before="60" w:after="60"/>
              <w:rPr>
                <w:rFonts w:eastAsia="Times New Roman"/>
                <w:lang w:val="fr-CH" w:eastAsia="en-US"/>
              </w:rPr>
            </w:pPr>
            <w:r>
              <w:rPr>
                <w:rFonts w:eastAsia="Times New Roman"/>
                <w:lang w:val="fr-CH" w:eastAsia="en-US"/>
              </w:rPr>
              <w:t>Pendant la 1</w:t>
            </w:r>
            <w:r>
              <w:rPr>
                <w:rFonts w:eastAsia="Times New Roman"/>
                <w:vertAlign w:val="superscript"/>
                <w:lang w:val="fr-CH" w:eastAsia="en-US"/>
              </w:rPr>
              <w:t>re</w:t>
            </w:r>
            <w:r>
              <w:rPr>
                <w:rFonts w:eastAsia="Times New Roman"/>
                <w:lang w:val="fr-CH" w:eastAsia="en-US"/>
              </w:rPr>
              <w:t xml:space="preserve"> période de crédit</w:t>
            </w:r>
            <w:r>
              <w:rPr>
                <w:rStyle w:val="Appelnotedebasdep"/>
                <w:rFonts w:eastAsia="Times New Roman"/>
                <w:lang w:val="fr-CH" w:eastAsia="en-US"/>
              </w:rPr>
              <w:footnoteReference w:id="9"/>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98584C"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980414A"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08557A05"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5236C5E4" w14:textId="77777777" w:rsidR="00B23624" w:rsidRDefault="00B23624">
            <w:pPr>
              <w:keepNext/>
              <w:keepLines/>
              <w:spacing w:before="60" w:after="60"/>
              <w:rPr>
                <w:rFonts w:eastAsia="Times New Roman"/>
                <w:lang w:val="fr-CH" w:eastAsia="en-US"/>
              </w:rPr>
            </w:pPr>
          </w:p>
        </w:tc>
      </w:tr>
      <w:tr w:rsidR="00B23624" w:rsidRPr="00D1317B" w14:paraId="6E9452D5" w14:textId="77777777">
        <w:tc>
          <w:tcPr>
            <w:tcW w:w="2155" w:type="dxa"/>
            <w:tcBorders>
              <w:top w:val="single" w:sz="4" w:space="0" w:color="auto"/>
              <w:left w:val="single" w:sz="4" w:space="0" w:color="auto"/>
              <w:bottom w:val="single" w:sz="4" w:space="0" w:color="auto"/>
              <w:right w:val="single" w:sz="4" w:space="0" w:color="auto"/>
            </w:tcBorders>
            <w:shd w:val="clear" w:color="auto" w:fill="auto"/>
          </w:tcPr>
          <w:p w14:paraId="6EA622E2" w14:textId="77777777" w:rsidR="00B23624" w:rsidRDefault="00AF0A5F">
            <w:pPr>
              <w:keepNext/>
              <w:keepLines/>
              <w:spacing w:before="60" w:after="60"/>
              <w:rPr>
                <w:rFonts w:eastAsia="Times New Roman"/>
                <w:lang w:val="fr-CH" w:eastAsia="en-US"/>
              </w:rPr>
            </w:pPr>
            <w:r>
              <w:rPr>
                <w:rFonts w:eastAsia="Times New Roman"/>
                <w:lang w:val="fr-CH" w:eastAsia="en-US"/>
              </w:rPr>
              <w:t>Sur toute la durée du projet/programme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952FAF" w14:textId="77777777" w:rsidR="00B23624" w:rsidRDefault="00B23624">
            <w:pPr>
              <w:keepNext/>
              <w:keepLines/>
              <w:spacing w:before="60" w:after="60"/>
              <w:rPr>
                <w:rFonts w:eastAsia="Times New Roman"/>
                <w:lang w:val="fr-CH" w:eastAsia="en-US"/>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45348E1" w14:textId="77777777" w:rsidR="00B23624" w:rsidRDefault="00B23624">
            <w:pPr>
              <w:keepNext/>
              <w:keepLines/>
              <w:spacing w:before="60" w:after="60"/>
              <w:rPr>
                <w:rFonts w:eastAsia="Times New Roman"/>
                <w:lang w:val="fr-CH"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1A1FC6C4" w14:textId="77777777" w:rsidR="00B23624" w:rsidRDefault="00B23624">
            <w:pPr>
              <w:keepNext/>
              <w:keepLines/>
              <w:spacing w:before="60" w:after="60"/>
              <w:rPr>
                <w:rFonts w:eastAsia="Times New Roman"/>
                <w:lang w:val="fr-CH" w:eastAsia="en-US"/>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50191DAD" w14:textId="77777777" w:rsidR="00B23624" w:rsidRDefault="00B23624">
            <w:pPr>
              <w:keepNext/>
              <w:keepLines/>
              <w:spacing w:before="60" w:after="60"/>
              <w:rPr>
                <w:rFonts w:eastAsia="Times New Roman"/>
                <w:lang w:val="fr-CH" w:eastAsia="en-US"/>
              </w:rPr>
            </w:pPr>
          </w:p>
        </w:tc>
      </w:tr>
    </w:tbl>
    <w:p w14:paraId="4B3A9F2D" w14:textId="77777777" w:rsidR="00B23624" w:rsidRDefault="00B23624">
      <w:pPr>
        <w:autoSpaceDE w:val="0"/>
        <w:autoSpaceDN w:val="0"/>
        <w:adjustRightInd w:val="0"/>
        <w:spacing w:line="240" w:lineRule="auto"/>
        <w:rPr>
          <w:rFonts w:eastAsia="Times New Roman" w:cs="Arial"/>
          <w:lang w:val="fr-CH"/>
        </w:rPr>
      </w:pPr>
    </w:p>
    <w:p w14:paraId="22F96D79" w14:textId="77777777" w:rsidR="00B23624" w:rsidRDefault="00AF0A5F">
      <w:pPr>
        <w:autoSpaceDE w:val="0"/>
        <w:autoSpaceDN w:val="0"/>
        <w:adjustRightInd w:val="0"/>
        <w:spacing w:line="240" w:lineRule="auto"/>
        <w:rPr>
          <w:rFonts w:eastAsia="Times New Roman" w:cs="Arial"/>
          <w:lang w:val="fr-CH"/>
        </w:rPr>
      </w:pPr>
      <w:r>
        <w:rPr>
          <w:rFonts w:eastAsia="Times New Roman" w:cs="Arial"/>
          <w:lang w:val="fr-CH"/>
        </w:rPr>
        <w:t>Explications concernant les hypothèses posées pour la répartition des émissions sur les différentes années civiles :</w:t>
      </w:r>
    </w:p>
    <w:p w14:paraId="55E9728E" w14:textId="77777777" w:rsidR="00B23624" w:rsidRDefault="00B23624">
      <w:pPr>
        <w:autoSpaceDE w:val="0"/>
        <w:autoSpaceDN w:val="0"/>
        <w:adjustRightInd w:val="0"/>
        <w:spacing w:line="240" w:lineRule="auto"/>
        <w:rPr>
          <w:rFonts w:eastAsia="Times New Roman" w:cs="Arial"/>
          <w:lang w:val="fr-CH"/>
        </w:rPr>
      </w:pPr>
    </w:p>
    <w:p w14:paraId="77DC82E1" w14:textId="77777777" w:rsidR="00B23624" w:rsidRDefault="00AF0A5F">
      <w:pPr>
        <w:pStyle w:val="Paragraphedeliste"/>
        <w:numPr>
          <w:ilvl w:val="0"/>
          <w:numId w:val="21"/>
        </w:numPr>
        <w:autoSpaceDE w:val="0"/>
        <w:autoSpaceDN w:val="0"/>
        <w:adjustRightInd w:val="0"/>
        <w:spacing w:line="240" w:lineRule="auto"/>
        <w:rPr>
          <w:rFonts w:eastAsia="Times New Roman" w:cs="Arial"/>
          <w:i/>
          <w:color w:val="808080" w:themeColor="background1" w:themeShade="80"/>
          <w:lang w:val="fr-CH"/>
        </w:rPr>
      </w:pPr>
      <w:r>
        <w:rPr>
          <w:rFonts w:eastAsia="Times New Roman" w:cs="Arial"/>
          <w:i/>
          <w:color w:val="808080" w:themeColor="background1" w:themeShade="80"/>
          <w:lang w:val="fr-CH"/>
        </w:rPr>
        <w:t xml:space="preserve">la quantité dépend, en particulier pour la première année civile, </w:t>
      </w:r>
      <w:r w:rsidR="002A66B1">
        <w:rPr>
          <w:rFonts w:eastAsia="Times New Roman" w:cs="Arial"/>
          <w:i/>
          <w:color w:val="808080" w:themeColor="background1" w:themeShade="80"/>
          <w:lang w:val="fr-CH"/>
        </w:rPr>
        <w:t>du début présumé de l’effet -&gt; </w:t>
      </w:r>
      <w:r>
        <w:rPr>
          <w:rFonts w:eastAsia="Times New Roman" w:cs="Arial"/>
          <w:i/>
          <w:color w:val="808080" w:themeColor="background1" w:themeShade="80"/>
          <w:lang w:val="fr-CH"/>
        </w:rPr>
        <w:t>veuillez documenter les hypothèses afin qu’il soit possible de déterminer, lors de l’examen ultérieur des changements intervenus par rapport à la description du projet/programme, les modifications d’émissions dues exclusivement à des retards ;</w:t>
      </w:r>
    </w:p>
    <w:p w14:paraId="6195F503" w14:textId="77777777" w:rsidR="00B23624" w:rsidRDefault="00AF0A5F">
      <w:pPr>
        <w:pStyle w:val="Paragraphedeliste"/>
        <w:numPr>
          <w:ilvl w:val="0"/>
          <w:numId w:val="21"/>
        </w:numPr>
        <w:autoSpaceDE w:val="0"/>
        <w:autoSpaceDN w:val="0"/>
        <w:adjustRightInd w:val="0"/>
        <w:spacing w:line="240" w:lineRule="auto"/>
        <w:rPr>
          <w:rFonts w:eastAsia="Times New Roman" w:cs="Arial"/>
          <w:i/>
          <w:color w:val="808080" w:themeColor="background1" w:themeShade="80"/>
          <w:lang w:val="fr-CH"/>
        </w:rPr>
      </w:pPr>
      <w:r>
        <w:rPr>
          <w:rFonts w:eastAsia="Times New Roman" w:cs="Arial"/>
          <w:i/>
          <w:color w:val="808080" w:themeColor="background1" w:themeShade="80"/>
          <w:lang w:val="fr-CH"/>
        </w:rPr>
        <w:t>les années suivantes, des retards peuvent également entraîner des modifications des émissions (p. ex. lors de l’extension d’un réseau de chauffage à distance). Pour évaluer ces modifications, il est essentiel de connaître les principales hypothèses sur lesquelles repose l’estimation ex-ante des émissions.</w:t>
      </w:r>
    </w:p>
    <w:p w14:paraId="50E556EB" w14:textId="77777777" w:rsidR="00B23624" w:rsidRDefault="00B23624">
      <w:pPr>
        <w:autoSpaceDE w:val="0"/>
        <w:autoSpaceDN w:val="0"/>
        <w:adjustRightInd w:val="0"/>
        <w:spacing w:line="240" w:lineRule="auto"/>
        <w:rPr>
          <w:rFonts w:eastAsia="Times New Roman" w:cs="Arial"/>
          <w:lang w:val="fr-CH"/>
        </w:rPr>
      </w:pPr>
    </w:p>
    <w:p w14:paraId="0944659E" w14:textId="77777777" w:rsidR="00B23624" w:rsidRDefault="00AF0A5F">
      <w:pPr>
        <w:pStyle w:val="Titre1"/>
        <w:pageBreakBefore/>
        <w:tabs>
          <w:tab w:val="num" w:pos="851"/>
        </w:tabs>
        <w:rPr>
          <w:rFonts w:eastAsia="Times New Roman"/>
          <w:lang w:val="fr-CH"/>
        </w:rPr>
      </w:pPr>
      <w:bookmarkStart w:id="81" w:name="_Toc419137462"/>
      <w:bookmarkStart w:id="82" w:name="_Toc439263170"/>
      <w:bookmarkStart w:id="83" w:name="_Toc527645280"/>
      <w:r>
        <w:rPr>
          <w:rFonts w:eastAsia="Times New Roman"/>
          <w:lang w:val="fr-CH"/>
        </w:rPr>
        <w:lastRenderedPageBreak/>
        <w:t>Preuve de l’additionnalité</w:t>
      </w:r>
      <w:bookmarkEnd w:id="81"/>
      <w:bookmarkEnd w:id="82"/>
      <w:bookmarkEnd w:id="83"/>
    </w:p>
    <w:p w14:paraId="1FFB159F" w14:textId="77777777" w:rsidR="00B23624" w:rsidRDefault="00AF0A5F">
      <w:pPr>
        <w:rPr>
          <w:lang w:val="fr-CH" w:eastAsia="en-US"/>
        </w:rPr>
      </w:pPr>
      <w:r>
        <w:rPr>
          <w:rFonts w:eastAsia="Times New Roman" w:cs="Arial"/>
          <w:i/>
          <w:color w:val="808080" w:themeColor="background1" w:themeShade="80"/>
          <w:lang w:val="fr-CH" w:eastAsia="en-US"/>
        </w:rPr>
        <w:t>Cf. communication, chap. 5, et annexe J, encadrés 4 à 7</w:t>
      </w:r>
    </w:p>
    <w:p w14:paraId="7E794994" w14:textId="77777777" w:rsidR="00B23624" w:rsidRDefault="00B23624">
      <w:pPr>
        <w:rPr>
          <w:rFonts w:eastAsia="Times New Roman"/>
          <w:lang w:val="fr-CH"/>
        </w:rPr>
      </w:pPr>
    </w:p>
    <w:p w14:paraId="0E08A449" w14:textId="77777777" w:rsidR="00B23624" w:rsidRDefault="00AF0A5F">
      <w:pPr>
        <w:rPr>
          <w:rFonts w:eastAsia="Times New Roman"/>
          <w:b/>
          <w:lang w:val="fr-CH"/>
        </w:rPr>
      </w:pPr>
      <w:r>
        <w:rPr>
          <w:rFonts w:eastAsia="Times New Roman" w:cs="Arial"/>
          <w:b/>
          <w:lang w:val="fr-CH"/>
        </w:rPr>
        <w:t>Analyse de l’additionnalité</w:t>
      </w:r>
    </w:p>
    <w:p w14:paraId="7C933F2F" w14:textId="77777777" w:rsidR="00B23624" w:rsidRDefault="00AF0A5F">
      <w:pPr>
        <w:rPr>
          <w:rFonts w:eastAsia="Times New Roman"/>
          <w:lang w:val="fr-CH"/>
        </w:rPr>
      </w:pPr>
      <w:r>
        <w:rPr>
          <w:rFonts w:eastAsia="Times New Roman" w:cs="Arial"/>
          <w:i/>
          <w:color w:val="808080" w:themeColor="background1" w:themeShade="80"/>
          <w:lang w:val="fr-CH"/>
        </w:rPr>
        <w:t xml:space="preserve">Décrivez pourquoi la délivrance d’attestations pour les réductions d’émissions obtenues est déterminante pour la réalisation du projet, du programme ou des projets inclus dans ce dernier. </w:t>
      </w:r>
    </w:p>
    <w:p w14:paraId="37EBF6E5" w14:textId="77777777" w:rsidR="00B23624" w:rsidRDefault="00B23624">
      <w:pPr>
        <w:rPr>
          <w:rFonts w:eastAsia="Times New Roman"/>
          <w:lang w:val="fr-CH"/>
        </w:rPr>
      </w:pPr>
    </w:p>
    <w:p w14:paraId="726B7CBD" w14:textId="77777777" w:rsidR="00B23624" w:rsidRDefault="00B23624">
      <w:pPr>
        <w:rPr>
          <w:rFonts w:eastAsia="Times New Roman"/>
          <w:lang w:val="fr-CH"/>
        </w:rPr>
      </w:pPr>
    </w:p>
    <w:p w14:paraId="209D5ECA" w14:textId="77777777" w:rsidR="00B23624" w:rsidRDefault="00AF0A5F">
      <w:pPr>
        <w:rPr>
          <w:rFonts w:eastAsia="Times New Roman" w:cs="Arial"/>
          <w:b/>
          <w:lang w:val="fr-CH"/>
        </w:rPr>
      </w:pPr>
      <w:r>
        <w:rPr>
          <w:rFonts w:eastAsia="Times New Roman" w:cs="Arial"/>
          <w:b/>
          <w:lang w:val="fr-CH"/>
        </w:rPr>
        <w:t>Analyse de rentabilité</w:t>
      </w:r>
    </w:p>
    <w:p w14:paraId="504A363C" w14:textId="77777777" w:rsidR="00B23624" w:rsidRDefault="00AF0A5F">
      <w:pPr>
        <w:rPr>
          <w:rFonts w:eastAsia="Times New Roman"/>
          <w:color w:val="808080" w:themeColor="background1" w:themeShade="80"/>
          <w:lang w:val="fr-CH"/>
        </w:rPr>
      </w:pPr>
      <w:r>
        <w:rPr>
          <w:rFonts w:eastAsia="Times New Roman" w:cs="Arial"/>
          <w:i/>
          <w:color w:val="808080" w:themeColor="background1" w:themeShade="80"/>
          <w:lang w:val="fr-CH"/>
        </w:rPr>
        <w:t>Cf. communication, 5.2 et 5.3, et annexe </w:t>
      </w:r>
      <w:r>
        <w:rPr>
          <w:rFonts w:eastAsia="Times New Roman" w:cs="Arial"/>
          <w:i/>
          <w:color w:val="808080" w:themeColor="background1" w:themeShade="80"/>
          <w:lang w:val="fr-CH" w:eastAsia="en-US"/>
        </w:rPr>
        <w:t>J, encadrés 4 et 5</w:t>
      </w:r>
    </w:p>
    <w:p w14:paraId="4A0F873E" w14:textId="77777777" w:rsidR="00B23624" w:rsidRDefault="00AF0A5F">
      <w:pPr>
        <w:pStyle w:val="Paragraphedeliste"/>
        <w:numPr>
          <w:ilvl w:val="0"/>
          <w:numId w:val="14"/>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rPr>
        <w:t>Calcul de la rentabilité du projet, du programme ou des projets inclus dans ce dernier, avec et sans le produit présumé de la vente des attestations</w:t>
      </w:r>
    </w:p>
    <w:p w14:paraId="50C4417F" w14:textId="4AC8B26C" w:rsidR="00B23624" w:rsidRDefault="00AF0A5F">
      <w:pPr>
        <w:pStyle w:val="Paragraphedeliste"/>
        <w:numPr>
          <w:ilvl w:val="0"/>
          <w:numId w:val="14"/>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eastAsia="en-US"/>
        </w:rPr>
        <w:t xml:space="preserve">Explication des hypothèses posées pour les paramètres (fournir les justificatifs à l’annexe </w:t>
      </w:r>
      <w:r w:rsidR="00674505">
        <w:rPr>
          <w:rFonts w:eastAsia="Times New Roman" w:cs="Arial"/>
          <w:i/>
          <w:color w:val="808080" w:themeColor="background1" w:themeShade="80"/>
          <w:lang w:eastAsia="en-US"/>
        </w:rPr>
        <w:fldChar w:fldCharType="begin"/>
      </w:r>
      <w:r w:rsidR="00674505" w:rsidRPr="00A53CAB">
        <w:rPr>
          <w:rFonts w:eastAsia="Times New Roman" w:cs="Arial"/>
          <w:i/>
          <w:color w:val="808080" w:themeColor="background1" w:themeShade="80"/>
          <w:lang w:val="fr-CH" w:eastAsia="en-US"/>
        </w:rPr>
        <w:instrText xml:space="preserve"> REF _Ref526318821 \r \h </w:instrText>
      </w:r>
      <w:r w:rsidR="00674505">
        <w:rPr>
          <w:rFonts w:eastAsia="Times New Roman" w:cs="Arial"/>
          <w:i/>
          <w:color w:val="808080" w:themeColor="background1" w:themeShade="80"/>
          <w:lang w:eastAsia="en-US"/>
        </w:rPr>
      </w:r>
      <w:r w:rsidR="00674505">
        <w:rPr>
          <w:rFonts w:eastAsia="Times New Roman" w:cs="Arial"/>
          <w:i/>
          <w:color w:val="808080" w:themeColor="background1" w:themeShade="80"/>
          <w:lang w:eastAsia="en-US"/>
        </w:rPr>
        <w:fldChar w:fldCharType="separate"/>
      </w:r>
      <w:r w:rsidR="00674505" w:rsidRPr="00A53CAB">
        <w:rPr>
          <w:rFonts w:eastAsia="Times New Roman" w:cs="Arial"/>
          <w:i/>
          <w:color w:val="808080" w:themeColor="background1" w:themeShade="80"/>
          <w:lang w:val="fr-CH" w:eastAsia="en-US"/>
        </w:rPr>
        <w:t>A8</w:t>
      </w:r>
      <w:r w:rsidR="00674505">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w:t>
      </w:r>
    </w:p>
    <w:p w14:paraId="1411752A" w14:textId="77777777" w:rsidR="00B23624" w:rsidRDefault="00AF0A5F">
      <w:pPr>
        <w:pStyle w:val="Paragraphedeliste"/>
        <w:numPr>
          <w:ilvl w:val="0"/>
          <w:numId w:val="14"/>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eastAsia="en-US"/>
        </w:rPr>
        <w:t>Analyse de sensibilité</w:t>
      </w:r>
    </w:p>
    <w:p w14:paraId="7CC87F6E" w14:textId="77777777" w:rsidR="00B23624" w:rsidRDefault="00B23624">
      <w:pPr>
        <w:rPr>
          <w:rFonts w:eastAsia="Times New Roman"/>
          <w:lang w:val="fr-CH"/>
        </w:rPr>
      </w:pPr>
    </w:p>
    <w:p w14:paraId="32CDA17D" w14:textId="77777777" w:rsidR="00B23624" w:rsidRDefault="00B23624">
      <w:pPr>
        <w:rPr>
          <w:rFonts w:eastAsia="Times New Roman"/>
          <w:lang w:val="fr-CH"/>
        </w:rPr>
      </w:pPr>
    </w:p>
    <w:p w14:paraId="15B8FC13" w14:textId="77777777" w:rsidR="00B23624" w:rsidRDefault="00AF0A5F">
      <w:pPr>
        <w:rPr>
          <w:rFonts w:eastAsia="Times New Roman" w:cs="Arial"/>
          <w:b/>
          <w:lang w:val="fr-CH"/>
        </w:rPr>
      </w:pPr>
      <w:r>
        <w:rPr>
          <w:rFonts w:eastAsia="Times New Roman" w:cs="Arial"/>
          <w:b/>
          <w:lang w:val="fr-CH"/>
        </w:rPr>
        <w:t xml:space="preserve">Explications concernant les autres obstacles au projet </w:t>
      </w:r>
    </w:p>
    <w:p w14:paraId="74AB1933" w14:textId="77777777" w:rsidR="00B23624" w:rsidRDefault="00AF0A5F">
      <w:pPr>
        <w:rPr>
          <w:rFonts w:eastAsia="Times New Roman" w:cs="Arial"/>
          <w:lang w:val="fr-CH"/>
        </w:rPr>
      </w:pPr>
      <w:r>
        <w:rPr>
          <w:rFonts w:eastAsia="Times New Roman" w:cs="Arial"/>
          <w:i/>
          <w:color w:val="808080" w:themeColor="background1" w:themeShade="80"/>
          <w:lang w:val="fr-CH"/>
        </w:rPr>
        <w:t>(facultatif)</w:t>
      </w:r>
    </w:p>
    <w:p w14:paraId="62F2B17C" w14:textId="77777777" w:rsidR="00B23624" w:rsidRDefault="00AF0A5F">
      <w:pPr>
        <w:rPr>
          <w:rFonts w:eastAsia="Times New Roman"/>
          <w:color w:val="808080" w:themeColor="background1" w:themeShade="80"/>
          <w:lang w:val="fr-CH"/>
        </w:rPr>
      </w:pPr>
      <w:r>
        <w:rPr>
          <w:rFonts w:eastAsia="Times New Roman" w:cs="Arial"/>
          <w:i/>
          <w:color w:val="808080" w:themeColor="background1" w:themeShade="80"/>
          <w:lang w:val="fr-CH"/>
        </w:rPr>
        <w:t>Cf. communication, 5.4, et annexe</w:t>
      </w:r>
      <w:r>
        <w:rPr>
          <w:rFonts w:eastAsia="Times New Roman" w:cs="Arial"/>
          <w:i/>
          <w:color w:val="808080" w:themeColor="background1" w:themeShade="80"/>
          <w:lang w:val="fr-CH" w:eastAsia="en-US"/>
        </w:rPr>
        <w:t xml:space="preserve"> J, encadré 6</w:t>
      </w:r>
    </w:p>
    <w:p w14:paraId="138FDAE9" w14:textId="77777777" w:rsidR="00B23624" w:rsidRDefault="00AF0A5F">
      <w:pPr>
        <w:rPr>
          <w:rFonts w:eastAsia="Times New Roman" w:cs="Arial"/>
          <w:lang w:val="fr-CH"/>
        </w:rPr>
      </w:pPr>
      <w:r>
        <w:rPr>
          <w:rFonts w:eastAsia="Times New Roman" w:cs="Arial"/>
          <w:i/>
          <w:color w:val="808080" w:themeColor="background1" w:themeShade="80"/>
          <w:lang w:val="fr-CH"/>
        </w:rPr>
        <w:t>Si cela est pertinent, veuillez exposer les facteurs non monétarisables faisant obstacle à la réalisation du projet, du programme ou des projets inclus dans ce dernier.</w:t>
      </w:r>
    </w:p>
    <w:p w14:paraId="10CDCF99" w14:textId="77777777" w:rsidR="00B23624" w:rsidRDefault="00B23624">
      <w:pPr>
        <w:rPr>
          <w:rFonts w:eastAsia="Times New Roman"/>
          <w:lang w:val="fr-CH"/>
        </w:rPr>
      </w:pPr>
    </w:p>
    <w:p w14:paraId="42A1E7D7" w14:textId="77777777" w:rsidR="00B23624" w:rsidRDefault="00B23624">
      <w:pPr>
        <w:rPr>
          <w:rFonts w:eastAsia="Times New Roman"/>
          <w:lang w:val="fr-CH"/>
        </w:rPr>
      </w:pPr>
    </w:p>
    <w:p w14:paraId="5847F2FA" w14:textId="77777777" w:rsidR="00B23624" w:rsidRDefault="00AF0A5F">
      <w:pPr>
        <w:rPr>
          <w:rFonts w:eastAsia="Times New Roman"/>
          <w:b/>
          <w:lang w:val="fr-CH"/>
        </w:rPr>
      </w:pPr>
      <w:r>
        <w:rPr>
          <w:rFonts w:eastAsia="Times New Roman" w:cs="Arial"/>
          <w:b/>
          <w:lang w:val="fr-CH"/>
        </w:rPr>
        <w:t>Pratique usuelle</w:t>
      </w:r>
    </w:p>
    <w:p w14:paraId="5B4152C9" w14:textId="77777777" w:rsidR="00B23624" w:rsidRDefault="00AF0A5F">
      <w:pPr>
        <w:rPr>
          <w:rFonts w:eastAsia="Times New Roman"/>
          <w:color w:val="808080" w:themeColor="background1" w:themeShade="80"/>
          <w:lang w:val="fr-CH"/>
        </w:rPr>
      </w:pPr>
      <w:r>
        <w:rPr>
          <w:rFonts w:eastAsia="Times New Roman" w:cs="Arial"/>
          <w:i/>
          <w:color w:val="808080" w:themeColor="background1" w:themeShade="80"/>
          <w:lang w:val="fr-CH"/>
        </w:rPr>
        <w:t>Cf. communication, 5.5, et annexe</w:t>
      </w:r>
      <w:r>
        <w:rPr>
          <w:rFonts w:eastAsia="Times New Roman" w:cs="Arial"/>
          <w:i/>
          <w:color w:val="808080" w:themeColor="background1" w:themeShade="80"/>
          <w:lang w:val="fr-CH" w:eastAsia="en-US"/>
        </w:rPr>
        <w:t xml:space="preserve"> J, encadré 7</w:t>
      </w:r>
    </w:p>
    <w:p w14:paraId="7411CD6C" w14:textId="77777777" w:rsidR="00B23624" w:rsidRDefault="00AF0A5F">
      <w:pPr>
        <w:rPr>
          <w:rFonts w:eastAsia="Times New Roman"/>
          <w:lang w:val="fr-CH"/>
        </w:rPr>
      </w:pPr>
      <w:r>
        <w:rPr>
          <w:rFonts w:eastAsia="Times New Roman" w:cs="Arial"/>
          <w:i/>
          <w:color w:val="808080" w:themeColor="background1" w:themeShade="80"/>
          <w:lang w:val="fr-CH"/>
        </w:rPr>
        <w:t>Indiquer en quoi, sans le produit de la vente des attestations, le projet, le programme ou les projets inclus dans ce dernier, ne correspondent pas à la pratique usuelle.</w:t>
      </w:r>
    </w:p>
    <w:p w14:paraId="6A02915B" w14:textId="77777777" w:rsidR="00B23624" w:rsidRDefault="00B23624">
      <w:pPr>
        <w:rPr>
          <w:rFonts w:eastAsia="Times New Roman"/>
          <w:lang w:val="fr-CH"/>
        </w:rPr>
      </w:pPr>
    </w:p>
    <w:p w14:paraId="7F8F4A43" w14:textId="77777777" w:rsidR="00B23624" w:rsidRDefault="00B23624">
      <w:pPr>
        <w:rPr>
          <w:rFonts w:eastAsia="Times New Roman"/>
          <w:lang w:val="fr-CH"/>
        </w:rPr>
      </w:pPr>
    </w:p>
    <w:p w14:paraId="3720F65C" w14:textId="77777777" w:rsidR="00B23624" w:rsidRDefault="00AF0A5F">
      <w:pPr>
        <w:pStyle w:val="Titre1"/>
        <w:pageBreakBefore/>
        <w:tabs>
          <w:tab w:val="num" w:pos="851"/>
        </w:tabs>
        <w:rPr>
          <w:rFonts w:eastAsia="Times New Roman"/>
          <w:lang w:val="fr-CH"/>
        </w:rPr>
      </w:pPr>
      <w:bookmarkStart w:id="84" w:name="_Toc419137463"/>
      <w:bookmarkStart w:id="85" w:name="_Toc439263171"/>
      <w:bookmarkStart w:id="86" w:name="_Toc527645281"/>
      <w:r>
        <w:rPr>
          <w:rFonts w:eastAsia="Times New Roman"/>
          <w:lang w:val="fr-CH"/>
        </w:rPr>
        <w:lastRenderedPageBreak/>
        <w:t>Structure et mise en œuvre du suivi</w:t>
      </w:r>
      <w:bookmarkEnd w:id="84"/>
      <w:bookmarkEnd w:id="85"/>
      <w:bookmarkEnd w:id="86"/>
    </w:p>
    <w:p w14:paraId="0697F161" w14:textId="77777777" w:rsidR="00B23624" w:rsidRDefault="00AF0A5F">
      <w:pPr>
        <w:rPr>
          <w:rFonts w:eastAsia="Times New Roman"/>
          <w:i/>
          <w:color w:val="808080" w:themeColor="background1" w:themeShade="80"/>
          <w:lang w:val="fr-CH" w:eastAsia="en-US"/>
        </w:rPr>
      </w:pPr>
      <w:bookmarkStart w:id="87" w:name="_Toc419137464"/>
      <w:r>
        <w:rPr>
          <w:rFonts w:eastAsia="Times New Roman"/>
          <w:i/>
          <w:color w:val="808080" w:themeColor="background1" w:themeShade="80"/>
          <w:lang w:val="fr-CH" w:eastAsia="en-US"/>
        </w:rPr>
        <w:t>Cf. communication, chap. 6, et annexe J, encadré 1 et tableau 5</w:t>
      </w:r>
    </w:p>
    <w:p w14:paraId="0E13D46F" w14:textId="77777777" w:rsidR="00B23624" w:rsidRDefault="00B23624">
      <w:pPr>
        <w:rPr>
          <w:rFonts w:eastAsia="Times New Roman"/>
          <w:lang w:val="fr-CH" w:eastAsia="en-US"/>
        </w:rPr>
      </w:pPr>
    </w:p>
    <w:p w14:paraId="29C950A9" w14:textId="77777777" w:rsidR="00B23624" w:rsidRDefault="00AF0A5F">
      <w:pPr>
        <w:pStyle w:val="Titre2"/>
        <w:rPr>
          <w:rFonts w:eastAsia="Times New Roman"/>
          <w:lang w:val="fr-CH" w:eastAsia="en-US"/>
        </w:rPr>
      </w:pPr>
      <w:bookmarkStart w:id="88" w:name="_Toc439263172"/>
      <w:bookmarkStart w:id="89" w:name="_Toc527645282"/>
      <w:r>
        <w:rPr>
          <w:rFonts w:eastAsia="Times New Roman"/>
          <w:lang w:val="fr-CH" w:eastAsia="en-US"/>
        </w:rPr>
        <w:t>Description de la méthode de preuve choisie</w:t>
      </w:r>
      <w:bookmarkEnd w:id="88"/>
      <w:bookmarkEnd w:id="89"/>
    </w:p>
    <w:bookmarkEnd w:id="87"/>
    <w:p w14:paraId="2B282EED" w14:textId="77777777" w:rsidR="00B23624" w:rsidRDefault="00AF0A5F">
      <w:pPr>
        <w:rPr>
          <w:rFonts w:eastAsia="Times New Roman"/>
          <w:i/>
          <w:color w:val="808080" w:themeColor="background1" w:themeShade="80"/>
          <w:lang w:val="fr-CH" w:eastAsia="en-US"/>
        </w:rPr>
      </w:pPr>
      <w:r>
        <w:rPr>
          <w:rFonts w:eastAsia="Times New Roman"/>
          <w:i/>
          <w:color w:val="808080" w:themeColor="background1" w:themeShade="80"/>
          <w:lang w:val="fr-CH" w:eastAsia="en-US"/>
        </w:rPr>
        <w:t>Cf. annexe J, encadré 1 et tableau 5</w:t>
      </w:r>
    </w:p>
    <w:p w14:paraId="3F9CF12C" w14:textId="77777777" w:rsidR="00B23624" w:rsidRDefault="00B23624">
      <w:pPr>
        <w:rPr>
          <w:i/>
          <w:color w:val="808080" w:themeColor="background1" w:themeShade="80"/>
          <w:lang w:val="fr-CH" w:eastAsia="en-US"/>
        </w:rPr>
      </w:pPr>
    </w:p>
    <w:p w14:paraId="02DCEBDF" w14:textId="1071A36B" w:rsidR="00B23624" w:rsidRDefault="00AF0A5F">
      <w:pPr>
        <w:rPr>
          <w:rFonts w:eastAsia="Times New Roman" w:cs="Arial"/>
          <w:i/>
          <w:color w:val="808080" w:themeColor="background1" w:themeShade="80"/>
          <w:lang w:val="fr-CH" w:eastAsia="en-US"/>
        </w:rPr>
      </w:pPr>
      <w:r>
        <w:rPr>
          <w:i/>
          <w:color w:val="808080" w:themeColor="background1" w:themeShade="80"/>
          <w:lang w:val="fr-CH" w:eastAsia="en-US"/>
        </w:rPr>
        <w:t xml:space="preserve">La méthode de preuve des réductions d’émissions obtenues décrit comment sont calculées a posteriori les réductions d’émissions obtenues pendant la période de crédit (ex-post). </w:t>
      </w:r>
      <w:r>
        <w:rPr>
          <w:rFonts w:eastAsia="Times New Roman" w:cs="Arial"/>
          <w:i/>
          <w:color w:val="808080" w:themeColor="background1" w:themeShade="80"/>
          <w:lang w:val="fr-CH" w:eastAsia="en-US"/>
        </w:rPr>
        <w:t xml:space="preserve">Cette méthode n’est pas forcément la même que celle utilisée sous </w:t>
      </w:r>
      <w:r w:rsidR="00674505">
        <w:rPr>
          <w:rFonts w:eastAsia="Times New Roman" w:cs="Arial"/>
          <w:i/>
          <w:color w:val="808080" w:themeColor="background1" w:themeShade="80"/>
          <w:lang w:eastAsia="en-US"/>
        </w:rPr>
        <w:fldChar w:fldCharType="begin"/>
      </w:r>
      <w:r w:rsidR="00674505" w:rsidRPr="00A53CAB">
        <w:rPr>
          <w:rFonts w:eastAsia="Times New Roman" w:cs="Arial"/>
          <w:i/>
          <w:color w:val="808080" w:themeColor="background1" w:themeShade="80"/>
          <w:lang w:val="fr-CH" w:eastAsia="en-US"/>
        </w:rPr>
        <w:instrText xml:space="preserve"> REF _Ref526319016 \r \h </w:instrText>
      </w:r>
      <w:r w:rsidR="00674505">
        <w:rPr>
          <w:rFonts w:eastAsia="Times New Roman" w:cs="Arial"/>
          <w:i/>
          <w:color w:val="808080" w:themeColor="background1" w:themeShade="80"/>
          <w:lang w:eastAsia="en-US"/>
        </w:rPr>
      </w:r>
      <w:r w:rsidR="00674505">
        <w:rPr>
          <w:rFonts w:eastAsia="Times New Roman" w:cs="Arial"/>
          <w:i/>
          <w:color w:val="808080" w:themeColor="background1" w:themeShade="80"/>
          <w:lang w:eastAsia="en-US"/>
        </w:rPr>
        <w:fldChar w:fldCharType="separate"/>
      </w:r>
      <w:r w:rsidR="00674505" w:rsidRPr="00A53CAB">
        <w:rPr>
          <w:rFonts w:eastAsia="Times New Roman" w:cs="Arial"/>
          <w:i/>
          <w:color w:val="808080" w:themeColor="background1" w:themeShade="80"/>
          <w:lang w:val="fr-CH" w:eastAsia="en-US"/>
        </w:rPr>
        <w:t>3.6</w:t>
      </w:r>
      <w:r w:rsidR="00674505">
        <w:rPr>
          <w:rFonts w:eastAsia="Times New Roman" w:cs="Arial"/>
          <w:i/>
          <w:color w:val="808080" w:themeColor="background1" w:themeShade="80"/>
          <w:lang w:eastAsia="en-US"/>
        </w:rPr>
        <w:fldChar w:fldCharType="end"/>
      </w:r>
      <w:r w:rsidR="0010686F" w:rsidRPr="00A53CAB">
        <w:rPr>
          <w:rFonts w:eastAsia="Times New Roman" w:cs="Arial"/>
          <w:i/>
          <w:color w:val="808080" w:themeColor="background1" w:themeShade="80"/>
          <w:lang w:val="fr-CH" w:eastAsia="en-US"/>
        </w:rPr>
        <w:t xml:space="preserve"> </w:t>
      </w:r>
      <w:r>
        <w:rPr>
          <w:rFonts w:eastAsia="Times New Roman" w:cs="Arial"/>
          <w:i/>
          <w:color w:val="808080" w:themeColor="background1" w:themeShade="80"/>
          <w:lang w:val="fr-CH" w:eastAsia="en-US"/>
        </w:rPr>
        <w:t>pour le calcul ex-ante des réductions d’émissions attendues.</w:t>
      </w:r>
    </w:p>
    <w:p w14:paraId="7051770A" w14:textId="77777777" w:rsidR="00B23624" w:rsidRDefault="00B23624">
      <w:pPr>
        <w:rPr>
          <w:rFonts w:eastAsia="Times New Roman" w:cs="Arial"/>
          <w:i/>
          <w:color w:val="808080" w:themeColor="background1" w:themeShade="80"/>
          <w:lang w:val="fr-CH" w:eastAsia="en-US"/>
        </w:rPr>
      </w:pPr>
    </w:p>
    <w:p w14:paraId="0050C136" w14:textId="47A81898"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La description de la méthode de preuve doit résumer brièvement les points </w:t>
      </w:r>
      <w:r w:rsidR="00674505">
        <w:rPr>
          <w:rFonts w:eastAsia="Times New Roman" w:cs="Arial"/>
          <w:i/>
          <w:color w:val="808080" w:themeColor="background1" w:themeShade="80"/>
          <w:lang w:eastAsia="en-US"/>
        </w:rPr>
        <w:fldChar w:fldCharType="begin"/>
      </w:r>
      <w:r w:rsidR="00674505" w:rsidRPr="00A53CAB">
        <w:rPr>
          <w:rFonts w:eastAsia="Times New Roman" w:cs="Arial"/>
          <w:i/>
          <w:color w:val="808080" w:themeColor="background1" w:themeShade="80"/>
          <w:lang w:val="fr-CH" w:eastAsia="en-US"/>
        </w:rPr>
        <w:instrText xml:space="preserve"> REF _Ref430788733 \r \h </w:instrText>
      </w:r>
      <w:r w:rsidR="00674505">
        <w:rPr>
          <w:rFonts w:eastAsia="Times New Roman" w:cs="Arial"/>
          <w:i/>
          <w:color w:val="808080" w:themeColor="background1" w:themeShade="80"/>
          <w:lang w:eastAsia="en-US"/>
        </w:rPr>
      </w:r>
      <w:r w:rsidR="00674505">
        <w:rPr>
          <w:rFonts w:eastAsia="Times New Roman" w:cs="Arial"/>
          <w:i/>
          <w:color w:val="808080" w:themeColor="background1" w:themeShade="80"/>
          <w:lang w:eastAsia="en-US"/>
        </w:rPr>
        <w:fldChar w:fldCharType="separate"/>
      </w:r>
      <w:r w:rsidR="00674505" w:rsidRPr="00A53CAB">
        <w:rPr>
          <w:rFonts w:eastAsia="Times New Roman" w:cs="Arial"/>
          <w:i/>
          <w:color w:val="808080" w:themeColor="background1" w:themeShade="80"/>
          <w:lang w:val="fr-CH" w:eastAsia="en-US"/>
        </w:rPr>
        <w:t>5.2</w:t>
      </w:r>
      <w:r w:rsidR="00674505">
        <w:rPr>
          <w:rFonts w:eastAsia="Times New Roman" w:cs="Arial"/>
          <w:i/>
          <w:color w:val="808080" w:themeColor="background1" w:themeShade="80"/>
          <w:lang w:eastAsia="en-US"/>
        </w:rPr>
        <w:fldChar w:fldCharType="end"/>
      </w:r>
      <w:r w:rsidR="0010686F" w:rsidRPr="00A53CAB">
        <w:rPr>
          <w:rFonts w:eastAsia="Times New Roman" w:cs="Arial"/>
          <w:i/>
          <w:color w:val="808080" w:themeColor="background1" w:themeShade="80"/>
          <w:lang w:val="fr-CH" w:eastAsia="en-US"/>
        </w:rPr>
        <w:t xml:space="preserve"> </w:t>
      </w:r>
      <w:r>
        <w:rPr>
          <w:rFonts w:eastAsia="Times New Roman" w:cs="Arial"/>
          <w:i/>
          <w:color w:val="808080" w:themeColor="background1" w:themeShade="80"/>
          <w:lang w:val="fr-CH" w:eastAsia="en-US"/>
        </w:rPr>
        <w:t xml:space="preserve">à </w:t>
      </w:r>
      <w:r w:rsidR="00674505">
        <w:rPr>
          <w:rFonts w:eastAsia="Times New Roman" w:cs="Arial"/>
          <w:i/>
          <w:color w:val="808080" w:themeColor="background1" w:themeShade="80"/>
          <w:lang w:eastAsia="en-US"/>
        </w:rPr>
        <w:fldChar w:fldCharType="begin"/>
      </w:r>
      <w:r w:rsidR="00674505" w:rsidRPr="00A53CAB">
        <w:rPr>
          <w:rFonts w:eastAsia="Times New Roman" w:cs="Arial"/>
          <w:i/>
          <w:color w:val="808080" w:themeColor="background1" w:themeShade="80"/>
          <w:lang w:val="fr-CH" w:eastAsia="en-US"/>
        </w:rPr>
        <w:instrText xml:space="preserve"> REF _Ref526319077 \r \h </w:instrText>
      </w:r>
      <w:r w:rsidR="00674505">
        <w:rPr>
          <w:rFonts w:eastAsia="Times New Roman" w:cs="Arial"/>
          <w:i/>
          <w:color w:val="808080" w:themeColor="background1" w:themeShade="80"/>
          <w:lang w:eastAsia="en-US"/>
        </w:rPr>
      </w:r>
      <w:r w:rsidR="00674505">
        <w:rPr>
          <w:rFonts w:eastAsia="Times New Roman" w:cs="Arial"/>
          <w:i/>
          <w:color w:val="808080" w:themeColor="background1" w:themeShade="80"/>
          <w:lang w:eastAsia="en-US"/>
        </w:rPr>
        <w:fldChar w:fldCharType="separate"/>
      </w:r>
      <w:r w:rsidR="00674505" w:rsidRPr="00A53CAB">
        <w:rPr>
          <w:rFonts w:eastAsia="Times New Roman" w:cs="Arial"/>
          <w:i/>
          <w:color w:val="808080" w:themeColor="background1" w:themeShade="80"/>
          <w:lang w:val="fr-CH" w:eastAsia="en-US"/>
        </w:rPr>
        <w:t>5.5</w:t>
      </w:r>
      <w:r w:rsidR="00674505">
        <w:rPr>
          <w:rFonts w:eastAsia="Times New Roman" w:cs="Arial"/>
          <w:i/>
          <w:color w:val="808080" w:themeColor="background1" w:themeShade="80"/>
          <w:lang w:eastAsia="en-US"/>
        </w:rPr>
        <w:fldChar w:fldCharType="end"/>
      </w:r>
      <w:r w:rsidR="00674505" w:rsidRPr="00A53CAB">
        <w:rPr>
          <w:rFonts w:eastAsia="Times New Roman" w:cs="Arial"/>
          <w:i/>
          <w:color w:val="808080" w:themeColor="background1" w:themeShade="80"/>
          <w:lang w:val="fr-CH" w:eastAsia="en-US"/>
        </w:rPr>
        <w:t xml:space="preserve"> </w:t>
      </w:r>
      <w:r>
        <w:rPr>
          <w:rFonts w:eastAsia="Times New Roman" w:cs="Arial"/>
          <w:i/>
          <w:color w:val="808080" w:themeColor="background1" w:themeShade="80"/>
          <w:lang w:val="fr-CH" w:eastAsia="en-US"/>
        </w:rPr>
        <w:t xml:space="preserve">du présent document, </w:t>
      </w:r>
      <w:r w:rsidR="00954978">
        <w:rPr>
          <w:rFonts w:eastAsia="Times New Roman" w:cs="Arial"/>
          <w:i/>
          <w:color w:val="808080" w:themeColor="background1" w:themeShade="80"/>
          <w:lang w:val="fr-CH" w:eastAsia="en-US"/>
        </w:rPr>
        <w:t>c’est-à-dire</w:t>
      </w:r>
      <w:r>
        <w:rPr>
          <w:rFonts w:eastAsia="Times New Roman" w:cs="Arial"/>
          <w:i/>
          <w:color w:val="808080" w:themeColor="background1" w:themeShade="80"/>
          <w:lang w:val="fr-CH" w:eastAsia="en-US"/>
        </w:rPr>
        <w:t xml:space="preserve"> : </w:t>
      </w:r>
    </w:p>
    <w:p w14:paraId="3510E180" w14:textId="77777777" w:rsidR="00B23624" w:rsidRDefault="00AF0A5F">
      <w:pPr>
        <w:pStyle w:val="Paragraphedeliste"/>
        <w:numPr>
          <w:ilvl w:val="0"/>
          <w:numId w:val="31"/>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tous les paramètres</w:t>
      </w:r>
    </w:p>
    <w:p w14:paraId="63A7BDC5" w14:textId="77777777" w:rsidR="00B23624" w:rsidRDefault="00AF0A5F">
      <w:pPr>
        <w:pStyle w:val="Paragraphedeliste"/>
        <w:numPr>
          <w:ilvl w:val="0"/>
          <w:numId w:val="31"/>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la procédure de collecte des données</w:t>
      </w:r>
    </w:p>
    <w:p w14:paraId="352827BA" w14:textId="77777777" w:rsidR="00B23624" w:rsidRDefault="00AF0A5F">
      <w:pPr>
        <w:pStyle w:val="Paragraphedeliste"/>
        <w:numPr>
          <w:ilvl w:val="0"/>
          <w:numId w:val="31"/>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les méthodes de calcul utilisées</w:t>
      </w:r>
    </w:p>
    <w:p w14:paraId="6088D965" w14:textId="77777777" w:rsidR="00B23624" w:rsidRDefault="00AF0A5F">
      <w:pPr>
        <w:pStyle w:val="Paragraphedeliste"/>
        <w:numPr>
          <w:ilvl w:val="0"/>
          <w:numId w:val="31"/>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la structure et l’organisation du suivi</w:t>
      </w:r>
    </w:p>
    <w:p w14:paraId="7D08D4D3" w14:textId="77777777" w:rsidR="00B23624" w:rsidRDefault="00B23624">
      <w:pPr>
        <w:ind w:left="720"/>
        <w:rPr>
          <w:rFonts w:eastAsia="Times New Roman" w:cs="Arial"/>
          <w:i/>
          <w:color w:val="808080" w:themeColor="background1" w:themeShade="80"/>
          <w:lang w:val="fr-CH" w:eastAsia="en-US"/>
        </w:rPr>
      </w:pPr>
    </w:p>
    <w:p w14:paraId="56D99A63"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Elle devrait en outre contenir au moins un schéma des points de mesure prévus (si applicable) ainsi que des informations sur le début prévu du suivi (qui coïncide généralement avec le début de l’effet). </w:t>
      </w:r>
    </w:p>
    <w:p w14:paraId="7504ABFE" w14:textId="77777777" w:rsidR="00B23624" w:rsidRDefault="00B23624">
      <w:pPr>
        <w:rPr>
          <w:rFonts w:eastAsia="Times New Roman" w:cs="Arial"/>
          <w:i/>
          <w:color w:val="808080" w:themeColor="background1" w:themeShade="80"/>
          <w:lang w:val="fr-CH" w:eastAsia="en-US"/>
        </w:rPr>
      </w:pPr>
    </w:p>
    <w:p w14:paraId="4F471BEB" w14:textId="77777777" w:rsidR="00B23624" w:rsidRDefault="00AF0A5F">
      <w:pPr>
        <w:rPr>
          <w:rFonts w:eastAsia="Times New Roman" w:cs="Arial"/>
          <w:i/>
          <w:color w:val="808080" w:themeColor="background1" w:themeShade="80"/>
          <w:lang w:val="fr-CH" w:eastAsia="en-US"/>
        </w:rPr>
      </w:pPr>
      <w:r>
        <w:rPr>
          <w:i/>
          <w:color w:val="808080" w:themeColor="background1" w:themeShade="80"/>
          <w:lang w:val="fr-CH" w:eastAsia="en-US"/>
        </w:rPr>
        <w:t>Pour les programmes, il faut en outre ajouter au moins les éléments suivants :</w:t>
      </w:r>
    </w:p>
    <w:p w14:paraId="7606EEE5" w14:textId="16C45218" w:rsidR="00B23624" w:rsidRDefault="00AF0A5F">
      <w:pPr>
        <w:pStyle w:val="Paragraphedeliste"/>
        <w:numPr>
          <w:ilvl w:val="0"/>
          <w:numId w:val="32"/>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méthode utilisée pour prouver que tous les projets remplissent les critères d’inclusion visés au point </w:t>
      </w:r>
      <w:r w:rsidR="00451E7A">
        <w:rPr>
          <w:rFonts w:eastAsia="Times New Roman" w:cs="Arial"/>
          <w:i/>
          <w:color w:val="808080" w:themeColor="background1" w:themeShade="80"/>
          <w:lang w:eastAsia="en-US"/>
        </w:rPr>
        <w:fldChar w:fldCharType="begin"/>
      </w:r>
      <w:r w:rsidR="00451E7A" w:rsidRPr="00A53CAB">
        <w:rPr>
          <w:rFonts w:eastAsia="Times New Roman" w:cs="Arial"/>
          <w:i/>
          <w:color w:val="808080" w:themeColor="background1" w:themeShade="80"/>
          <w:lang w:val="fr-CH" w:eastAsia="en-US"/>
        </w:rPr>
        <w:instrText xml:space="preserve"> REF _Ref526319152 \r \h </w:instrText>
      </w:r>
      <w:r w:rsidR="00451E7A">
        <w:rPr>
          <w:rFonts w:eastAsia="Times New Roman" w:cs="Arial"/>
          <w:i/>
          <w:color w:val="808080" w:themeColor="background1" w:themeShade="80"/>
          <w:lang w:eastAsia="en-US"/>
        </w:rPr>
      </w:r>
      <w:r w:rsidR="00451E7A">
        <w:rPr>
          <w:rFonts w:eastAsia="Times New Roman" w:cs="Arial"/>
          <w:i/>
          <w:color w:val="808080" w:themeColor="background1" w:themeShade="80"/>
          <w:lang w:eastAsia="en-US"/>
        </w:rPr>
        <w:fldChar w:fldCharType="separate"/>
      </w:r>
      <w:r w:rsidR="00451E7A" w:rsidRPr="00A53CAB">
        <w:rPr>
          <w:rFonts w:eastAsia="Times New Roman" w:cs="Arial"/>
          <w:i/>
          <w:color w:val="808080" w:themeColor="background1" w:themeShade="80"/>
          <w:lang w:val="fr-CH" w:eastAsia="en-US"/>
        </w:rPr>
        <w:t>1.4.4</w:t>
      </w:r>
      <w:r w:rsidR="00451E7A">
        <w:rPr>
          <w:rFonts w:eastAsia="Times New Roman" w:cs="Arial"/>
          <w:i/>
          <w:color w:val="808080" w:themeColor="background1" w:themeShade="80"/>
          <w:lang w:eastAsia="en-US"/>
        </w:rPr>
        <w:fldChar w:fldCharType="end"/>
      </w:r>
      <w:r w:rsidR="0010686F" w:rsidRPr="00A53CAB">
        <w:rPr>
          <w:rFonts w:eastAsia="Times New Roman" w:cs="Arial"/>
          <w:i/>
          <w:color w:val="808080" w:themeColor="background1" w:themeShade="80"/>
          <w:lang w:val="fr-CH" w:eastAsia="en-US"/>
        </w:rPr>
        <w:t xml:space="preserve"> </w:t>
      </w:r>
      <w:r>
        <w:rPr>
          <w:rFonts w:eastAsia="Times New Roman" w:cs="Arial"/>
          <w:i/>
          <w:color w:val="808080" w:themeColor="background1" w:themeShade="80"/>
          <w:lang w:val="fr-CH" w:eastAsia="en-US"/>
        </w:rPr>
        <w:t>du présent document</w:t>
      </w:r>
    </w:p>
    <w:p w14:paraId="0307AFF2" w14:textId="77777777" w:rsidR="00B23624" w:rsidRDefault="00AF0A5F">
      <w:pPr>
        <w:pStyle w:val="Paragraphedeliste"/>
        <w:numPr>
          <w:ilvl w:val="0"/>
          <w:numId w:val="32"/>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explications relatives à la collecte et à l’enregistrement des données de suivi des projets</w:t>
      </w:r>
    </w:p>
    <w:p w14:paraId="58F587FE" w14:textId="77777777" w:rsidR="00B23624" w:rsidRDefault="00AF0A5F">
      <w:pPr>
        <w:spacing w:before="240"/>
        <w:rPr>
          <w:i/>
          <w:color w:val="808080" w:themeColor="background1" w:themeShade="80"/>
          <w:lang w:val="fr-CH" w:eastAsia="en-US"/>
        </w:rPr>
      </w:pPr>
      <w:r>
        <w:rPr>
          <w:rFonts w:eastAsia="Times New Roman" w:cs="Arial"/>
          <w:i/>
          <w:color w:val="808080" w:themeColor="background1" w:themeShade="80"/>
          <w:lang w:val="fr-CH" w:eastAsia="en-US"/>
        </w:rPr>
        <w:t xml:space="preserve">Si le suivi repose entre autres sur des sondages (échantillonnage), les critères sur lesquels repose le choix de l’échantillon doivent être énumérés. Il faut montrer jusqu’à quel point la méthode d’échantillonnage choisie permet d’exclure, avec un degré de certitude suffisant, une erreur d’appréciation importante de la réduction d’émissions annuelle </w:t>
      </w:r>
      <w:r>
        <w:rPr>
          <w:i/>
          <w:color w:val="808080" w:themeColor="background1" w:themeShade="80"/>
          <w:lang w:val="fr-CH" w:eastAsia="en-US"/>
        </w:rPr>
        <w:t>(cf. annexe J, 5.1)</w:t>
      </w:r>
      <w:r>
        <w:rPr>
          <w:rFonts w:eastAsia="Times New Roman" w:cs="Arial"/>
          <w:i/>
          <w:color w:val="808080" w:themeColor="background1" w:themeShade="80"/>
          <w:lang w:val="fr-CH" w:eastAsia="en-US"/>
        </w:rPr>
        <w:t>.</w:t>
      </w:r>
    </w:p>
    <w:p w14:paraId="5E6EF424" w14:textId="77777777" w:rsidR="00B23624" w:rsidRDefault="00B23624">
      <w:pPr>
        <w:pStyle w:val="Paragraphedeliste"/>
        <w:ind w:left="0"/>
        <w:rPr>
          <w:i/>
          <w:color w:val="808080" w:themeColor="background1" w:themeShade="80"/>
          <w:lang w:val="fr-CH" w:eastAsia="en-US"/>
        </w:rPr>
      </w:pPr>
    </w:p>
    <w:p w14:paraId="6198E3E4" w14:textId="048E1227" w:rsidR="00B23624" w:rsidRDefault="00AF0A5F">
      <w:pPr>
        <w:pStyle w:val="Paragraphedeliste"/>
        <w:ind w:left="0"/>
        <w:rPr>
          <w:rFonts w:eastAsia="Times New Roman" w:cs="Arial"/>
          <w:i/>
          <w:color w:val="808080" w:themeColor="background1" w:themeShade="80"/>
          <w:lang w:val="fr-CH"/>
        </w:rPr>
      </w:pPr>
      <w:r>
        <w:rPr>
          <w:i/>
          <w:color w:val="808080" w:themeColor="background1" w:themeShade="80"/>
          <w:lang w:val="fr-CH" w:eastAsia="en-US"/>
        </w:rPr>
        <w:t>Des informations plus détaillées peuvent être fournies à l’annexe </w:t>
      </w:r>
      <w:r w:rsidR="00451E7A">
        <w:rPr>
          <w:rFonts w:eastAsia="Times New Roman" w:cs="Arial"/>
          <w:i/>
          <w:color w:val="808080" w:themeColor="background1" w:themeShade="80"/>
        </w:rPr>
        <w:fldChar w:fldCharType="begin"/>
      </w:r>
      <w:r w:rsidR="00451E7A" w:rsidRPr="00A53CAB">
        <w:rPr>
          <w:rFonts w:eastAsia="Times New Roman" w:cs="Arial"/>
          <w:i/>
          <w:color w:val="808080" w:themeColor="background1" w:themeShade="80"/>
          <w:lang w:val="fr-CH"/>
        </w:rPr>
        <w:instrText xml:space="preserve"> REF _Ref526319220 \r \h </w:instrText>
      </w:r>
      <w:r w:rsidR="00451E7A">
        <w:rPr>
          <w:rFonts w:eastAsia="Times New Roman" w:cs="Arial"/>
          <w:i/>
          <w:color w:val="808080" w:themeColor="background1" w:themeShade="80"/>
        </w:rPr>
      </w:r>
      <w:r w:rsidR="00451E7A">
        <w:rPr>
          <w:rFonts w:eastAsia="Times New Roman" w:cs="Arial"/>
          <w:i/>
          <w:color w:val="808080" w:themeColor="background1" w:themeShade="80"/>
        </w:rPr>
        <w:fldChar w:fldCharType="separate"/>
      </w:r>
      <w:r w:rsidR="00451E7A" w:rsidRPr="00A53CAB">
        <w:rPr>
          <w:rFonts w:eastAsia="Times New Roman" w:cs="Arial"/>
          <w:i/>
          <w:color w:val="808080" w:themeColor="background1" w:themeShade="80"/>
          <w:lang w:val="fr-CH"/>
        </w:rPr>
        <w:t>A9</w:t>
      </w:r>
      <w:r w:rsidR="00451E7A">
        <w:rPr>
          <w:rFonts w:eastAsia="Times New Roman" w:cs="Arial"/>
          <w:i/>
          <w:color w:val="808080" w:themeColor="background1" w:themeShade="80"/>
        </w:rPr>
        <w:fldChar w:fldCharType="end"/>
      </w:r>
      <w:r>
        <w:rPr>
          <w:rFonts w:eastAsia="Times New Roman" w:cs="Arial"/>
          <w:i/>
          <w:color w:val="808080" w:themeColor="background1" w:themeShade="80"/>
          <w:lang w:val="fr-CH"/>
        </w:rPr>
        <w:t>.</w:t>
      </w:r>
    </w:p>
    <w:p w14:paraId="416B815D" w14:textId="77777777" w:rsidR="00B23624" w:rsidRDefault="00B23624">
      <w:pPr>
        <w:rPr>
          <w:rFonts w:eastAsia="Times New Roman" w:cs="Arial"/>
          <w:i/>
          <w:lang w:val="fr-CH" w:eastAsia="en-US"/>
        </w:rPr>
      </w:pPr>
    </w:p>
    <w:p w14:paraId="544E96F7" w14:textId="77777777" w:rsidR="00B23624" w:rsidRDefault="00B23624">
      <w:pPr>
        <w:rPr>
          <w:lang w:val="fr-CH" w:eastAsia="en-US"/>
        </w:rPr>
      </w:pPr>
    </w:p>
    <w:p w14:paraId="660254D3" w14:textId="77777777" w:rsidR="00B23624" w:rsidRDefault="00AF0A5F">
      <w:pPr>
        <w:pStyle w:val="Titre2"/>
        <w:rPr>
          <w:rFonts w:eastAsia="Times New Roman"/>
          <w:lang w:val="fr-CH"/>
        </w:rPr>
      </w:pPr>
      <w:bookmarkStart w:id="90" w:name="_Ref430788733"/>
      <w:bookmarkStart w:id="91" w:name="_Toc430945844"/>
      <w:bookmarkStart w:id="92" w:name="_Toc439263173"/>
      <w:bookmarkStart w:id="93" w:name="_Toc527645283"/>
      <w:r>
        <w:rPr>
          <w:rFonts w:eastAsia="Times New Roman"/>
          <w:lang w:val="fr-CH"/>
        </w:rPr>
        <w:t>Calcul ex-post des réductions d’émissions imputables</w:t>
      </w:r>
      <w:bookmarkEnd w:id="90"/>
      <w:bookmarkEnd w:id="91"/>
      <w:bookmarkEnd w:id="92"/>
      <w:bookmarkEnd w:id="93"/>
    </w:p>
    <w:p w14:paraId="027D0D5B" w14:textId="77777777" w:rsidR="00B23624" w:rsidRDefault="00AF0A5F">
      <w:pPr>
        <w:pStyle w:val="Titre3"/>
        <w:rPr>
          <w:lang w:val="fr-CH"/>
        </w:rPr>
      </w:pPr>
      <w:bookmarkStart w:id="94" w:name="_Toc430945845"/>
      <w:bookmarkStart w:id="95" w:name="_Toc439263174"/>
      <w:bookmarkStart w:id="96" w:name="_Toc527645284"/>
      <w:r>
        <w:rPr>
          <w:lang w:val="fr-CH"/>
        </w:rPr>
        <w:t>Formules de calcul ex-post des réductions d’émissions obtenues</w:t>
      </w:r>
      <w:bookmarkEnd w:id="94"/>
      <w:bookmarkEnd w:id="95"/>
      <w:bookmarkEnd w:id="96"/>
    </w:p>
    <w:p w14:paraId="1276025A" w14:textId="77777777" w:rsidR="00B23624" w:rsidRDefault="00AF0A5F">
      <w:pPr>
        <w:rPr>
          <w:rFonts w:eastAsia="Times New Roman" w:cs="Arial"/>
          <w:i/>
          <w:color w:val="808080" w:themeColor="background1" w:themeShade="80"/>
          <w:lang w:val="fr-CH" w:eastAsia="en-US"/>
        </w:rPr>
      </w:pPr>
      <w:r>
        <w:rPr>
          <w:rFonts w:eastAsia="Times New Roman"/>
          <w:i/>
          <w:color w:val="808080" w:themeColor="background1" w:themeShade="80"/>
          <w:lang w:val="fr-CH" w:eastAsia="en-US"/>
        </w:rPr>
        <w:t xml:space="preserve">Veuillez insérer ici les formules complètes de calcul des réductions d’émissions obtenues </w:t>
      </w:r>
      <w:r>
        <w:rPr>
          <w:rFonts w:eastAsia="Times New Roman" w:cs="Arial"/>
          <w:i/>
          <w:color w:val="808080" w:themeColor="background1" w:themeShade="80"/>
          <w:lang w:val="fr-CH" w:eastAsia="en-US"/>
        </w:rPr>
        <w:t xml:space="preserve">(= émissions selon l’évolution de référence, moins les émissions effectives du projet/des projets inclus dans le programme, moins les fuites) et décrire les différents paramètres de la formule. </w:t>
      </w:r>
    </w:p>
    <w:p w14:paraId="5444E334" w14:textId="595B14D1"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 xml:space="preserve">Il faut indiquer explicitement, pour chaque formule, à la fois les paramètres à mesurer (p. ex. la consommation de chaleur) et les paramètres fixes (p. ex. le facteur d’émission de l’huile de chauffage) et les hypothèses ex-ante relatives à l’évolution de référence. Tous les paramètres utilisés dans les formules doivent être indiqués séparément au point </w:t>
      </w:r>
      <w:r w:rsidR="00F17EED" w:rsidRPr="00BF7844">
        <w:rPr>
          <w:rFonts w:eastAsia="Times New Roman" w:cs="Arial"/>
          <w:i/>
          <w:color w:val="808080" w:themeColor="background1" w:themeShade="80"/>
          <w:lang w:eastAsia="en-US"/>
        </w:rPr>
        <w:fldChar w:fldCharType="begin"/>
      </w:r>
      <w:r w:rsidR="00F17EED" w:rsidRPr="00A53CAB">
        <w:rPr>
          <w:rFonts w:eastAsia="Times New Roman" w:cs="Arial"/>
          <w:i/>
          <w:color w:val="808080" w:themeColor="background1" w:themeShade="80"/>
          <w:lang w:val="fr-CH" w:eastAsia="en-US"/>
        </w:rPr>
        <w:instrText xml:space="preserve"> REF _Ref430788711 \r \h </w:instrText>
      </w:r>
      <w:r w:rsidR="00F17EED" w:rsidRPr="00BF7844">
        <w:rPr>
          <w:rFonts w:eastAsia="Times New Roman" w:cs="Arial"/>
          <w:i/>
          <w:color w:val="808080" w:themeColor="background1" w:themeShade="80"/>
          <w:lang w:eastAsia="en-US"/>
        </w:rPr>
      </w:r>
      <w:r w:rsidR="00F17EED" w:rsidRPr="00BF7844">
        <w:rPr>
          <w:rFonts w:eastAsia="Times New Roman" w:cs="Arial"/>
          <w:i/>
          <w:color w:val="808080" w:themeColor="background1" w:themeShade="80"/>
          <w:lang w:eastAsia="en-US"/>
        </w:rPr>
        <w:fldChar w:fldCharType="separate"/>
      </w:r>
      <w:r w:rsidR="00F17EED" w:rsidRPr="00A53CAB">
        <w:rPr>
          <w:rFonts w:eastAsia="Times New Roman" w:cs="Arial"/>
          <w:i/>
          <w:color w:val="808080" w:themeColor="background1" w:themeShade="80"/>
          <w:lang w:val="fr-CH" w:eastAsia="en-US"/>
        </w:rPr>
        <w:t>5.3</w:t>
      </w:r>
      <w:r w:rsidR="00F17EED" w:rsidRPr="00BF7844">
        <w:rPr>
          <w:rFonts w:eastAsia="Times New Roman" w:cs="Arial"/>
          <w:i/>
          <w:color w:val="808080" w:themeColor="background1" w:themeShade="80"/>
          <w:lang w:eastAsia="en-US"/>
        </w:rPr>
        <w:fldChar w:fldCharType="end"/>
      </w:r>
      <w:r>
        <w:rPr>
          <w:rFonts w:eastAsia="Times New Roman" w:cs="Arial"/>
          <w:i/>
          <w:color w:val="808080" w:themeColor="background1" w:themeShade="80"/>
          <w:lang w:val="fr-CH" w:eastAsia="en-US"/>
        </w:rPr>
        <w:t>, et vice versa.</w:t>
      </w:r>
    </w:p>
    <w:p w14:paraId="71CD2EAF" w14:textId="77777777" w:rsidR="00B23624" w:rsidRDefault="00B23624">
      <w:pPr>
        <w:rPr>
          <w:rFonts w:eastAsia="Times New Roman"/>
          <w:lang w:val="fr-CH"/>
        </w:rPr>
      </w:pPr>
    </w:p>
    <w:p w14:paraId="6784E5E2" w14:textId="77777777" w:rsidR="00B23624" w:rsidRDefault="00B23624">
      <w:pPr>
        <w:rPr>
          <w:rFonts w:eastAsia="Times New Roman"/>
          <w:lang w:val="fr-CH"/>
        </w:rPr>
      </w:pPr>
    </w:p>
    <w:p w14:paraId="7074081C" w14:textId="77777777" w:rsidR="00B23624" w:rsidRDefault="00AF0A5F">
      <w:pPr>
        <w:pStyle w:val="Titre3"/>
        <w:rPr>
          <w:rFonts w:eastAsia="Times New Roman"/>
          <w:lang w:val="fr-CH"/>
        </w:rPr>
      </w:pPr>
      <w:bookmarkStart w:id="97" w:name="_Toc527645285"/>
      <w:bookmarkStart w:id="98" w:name="_Toc430945846"/>
      <w:bookmarkStart w:id="99" w:name="_Toc439263175"/>
      <w:r>
        <w:rPr>
          <w:rFonts w:eastAsia="Times New Roman"/>
          <w:lang w:val="fr-CH"/>
        </w:rPr>
        <w:t>Vérification de l’évolution de référence définie ex-ante</w:t>
      </w:r>
      <w:bookmarkEnd w:id="97"/>
      <w:r>
        <w:rPr>
          <w:rFonts w:eastAsia="Times New Roman"/>
          <w:lang w:val="fr-CH"/>
        </w:rPr>
        <w:t xml:space="preserve"> </w:t>
      </w:r>
    </w:p>
    <w:p w14:paraId="2E68016D" w14:textId="77777777" w:rsidR="00B23624" w:rsidRDefault="00AF0A5F">
      <w:pPr>
        <w:rPr>
          <w:rFonts w:eastAsia="Times New Roman"/>
          <w:i/>
          <w:color w:val="808080" w:themeColor="background1" w:themeShade="80"/>
          <w:lang w:val="fr-CH"/>
        </w:rPr>
      </w:pPr>
      <w:r>
        <w:rPr>
          <w:rFonts w:eastAsia="Times New Roman"/>
          <w:i/>
          <w:color w:val="808080" w:themeColor="background1" w:themeShade="80"/>
          <w:lang w:val="fr-CH"/>
        </w:rPr>
        <w:t>(si applicable)</w:t>
      </w:r>
      <w:bookmarkEnd w:id="98"/>
      <w:bookmarkEnd w:id="99"/>
    </w:p>
    <w:p w14:paraId="670B71C3" w14:textId="163A8E0A"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 xml:space="preserve">Si des facteurs d’influence pertinents mentionnés sous </w:t>
      </w:r>
      <w:r w:rsidR="00335465">
        <w:rPr>
          <w:rFonts w:eastAsia="Times New Roman" w:cs="Arial"/>
          <w:i/>
          <w:color w:val="808080" w:themeColor="background1" w:themeShade="80"/>
        </w:rPr>
        <w:fldChar w:fldCharType="begin"/>
      </w:r>
      <w:r w:rsidR="00335465" w:rsidRPr="00A53CAB">
        <w:rPr>
          <w:rFonts w:eastAsia="Times New Roman" w:cs="Arial"/>
          <w:i/>
          <w:color w:val="808080" w:themeColor="background1" w:themeShade="80"/>
          <w:lang w:val="fr-CH"/>
        </w:rPr>
        <w:instrText xml:space="preserve"> REF _Ref526324805 \r \h </w:instrText>
      </w:r>
      <w:r w:rsidR="00335465">
        <w:rPr>
          <w:rFonts w:eastAsia="Times New Roman" w:cs="Arial"/>
          <w:i/>
          <w:color w:val="808080" w:themeColor="background1" w:themeShade="80"/>
        </w:rPr>
      </w:r>
      <w:r w:rsidR="00335465">
        <w:rPr>
          <w:rFonts w:eastAsia="Times New Roman" w:cs="Arial"/>
          <w:i/>
          <w:color w:val="808080" w:themeColor="background1" w:themeShade="80"/>
        </w:rPr>
        <w:fldChar w:fldCharType="separate"/>
      </w:r>
      <w:r w:rsidR="00335465" w:rsidRPr="00A53CAB">
        <w:rPr>
          <w:rFonts w:eastAsia="Times New Roman" w:cs="Arial"/>
          <w:i/>
          <w:color w:val="808080" w:themeColor="background1" w:themeShade="80"/>
          <w:lang w:val="fr-CH"/>
        </w:rPr>
        <w:t>3.2</w:t>
      </w:r>
      <w:r w:rsidR="00335465">
        <w:rPr>
          <w:rFonts w:eastAsia="Times New Roman" w:cs="Arial"/>
          <w:i/>
          <w:color w:val="808080" w:themeColor="background1" w:themeShade="80"/>
        </w:rPr>
        <w:fldChar w:fldCharType="end"/>
      </w:r>
      <w:r w:rsidR="00335465" w:rsidRPr="00A53CAB">
        <w:rPr>
          <w:rFonts w:eastAsia="Times New Roman" w:cs="Arial"/>
          <w:i/>
          <w:color w:val="808080" w:themeColor="background1" w:themeShade="80"/>
          <w:lang w:val="fr-CH"/>
        </w:rPr>
        <w:t xml:space="preserve"> </w:t>
      </w:r>
      <w:r>
        <w:rPr>
          <w:rFonts w:eastAsia="Times New Roman" w:cs="Arial"/>
          <w:i/>
          <w:color w:val="808080" w:themeColor="background1" w:themeShade="80"/>
          <w:lang w:val="fr-CH"/>
        </w:rPr>
        <w:t>du présent document ont été définis, décrire ici la procédure de vérification de l’évolution de référence définie ex-ante.</w:t>
      </w:r>
    </w:p>
    <w:p w14:paraId="3D182466" w14:textId="5F67CFA0"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 xml:space="preserve">Décrire la procédure de vérification des paramètres variables et des hypothèses pour autant qu’elle soit prévue sous </w:t>
      </w:r>
      <w:r w:rsidR="00335465">
        <w:rPr>
          <w:rFonts w:eastAsia="Times New Roman" w:cs="Arial"/>
          <w:i/>
          <w:color w:val="808080" w:themeColor="background1" w:themeShade="80"/>
        </w:rPr>
        <w:fldChar w:fldCharType="begin"/>
      </w:r>
      <w:r w:rsidR="00335465" w:rsidRPr="00A53CAB">
        <w:rPr>
          <w:rFonts w:eastAsia="Times New Roman" w:cs="Arial"/>
          <w:i/>
          <w:color w:val="808080" w:themeColor="background1" w:themeShade="80"/>
          <w:lang w:val="fr-CH"/>
        </w:rPr>
        <w:instrText xml:space="preserve"> REF _Ref526324817 \r \h </w:instrText>
      </w:r>
      <w:r w:rsidR="00335465">
        <w:rPr>
          <w:rFonts w:eastAsia="Times New Roman" w:cs="Arial"/>
          <w:i/>
          <w:color w:val="808080" w:themeColor="background1" w:themeShade="80"/>
        </w:rPr>
      </w:r>
      <w:r w:rsidR="00335465">
        <w:rPr>
          <w:rFonts w:eastAsia="Times New Roman" w:cs="Arial"/>
          <w:i/>
          <w:color w:val="808080" w:themeColor="background1" w:themeShade="80"/>
        </w:rPr>
        <w:fldChar w:fldCharType="separate"/>
      </w:r>
      <w:r w:rsidR="00335465" w:rsidRPr="00A53CAB">
        <w:rPr>
          <w:rFonts w:eastAsia="Times New Roman" w:cs="Arial"/>
          <w:i/>
          <w:color w:val="808080" w:themeColor="background1" w:themeShade="80"/>
          <w:lang w:val="fr-CH"/>
        </w:rPr>
        <w:t>3.5</w:t>
      </w:r>
      <w:r w:rsidR="00335465">
        <w:rPr>
          <w:rFonts w:eastAsia="Times New Roman" w:cs="Arial"/>
          <w:i/>
          <w:color w:val="808080" w:themeColor="background1" w:themeShade="80"/>
        </w:rPr>
        <w:fldChar w:fldCharType="end"/>
      </w:r>
      <w:r>
        <w:rPr>
          <w:rFonts w:eastAsia="Times New Roman" w:cs="Arial"/>
          <w:i/>
          <w:color w:val="808080" w:themeColor="background1" w:themeShade="80"/>
          <w:lang w:val="fr-CH"/>
        </w:rPr>
        <w:t xml:space="preserve">. </w:t>
      </w:r>
    </w:p>
    <w:p w14:paraId="62393FBC" w14:textId="2C951D98" w:rsidR="00B23624" w:rsidRDefault="00AF0A5F">
      <w:pPr>
        <w:rPr>
          <w:color w:val="808080" w:themeColor="background1" w:themeShade="80"/>
          <w:lang w:val="fr-CH" w:eastAsia="en-US"/>
        </w:rPr>
      </w:pPr>
      <w:r>
        <w:rPr>
          <w:rFonts w:eastAsia="Times New Roman" w:cs="Arial"/>
          <w:i/>
          <w:color w:val="808080" w:themeColor="background1" w:themeShade="80"/>
          <w:lang w:val="fr-CH"/>
        </w:rPr>
        <w:t>Des informations plus détaillées peuvent être fournies à l’annexe </w:t>
      </w:r>
      <w:r w:rsidR="00335465">
        <w:rPr>
          <w:rFonts w:eastAsia="Times New Roman" w:cs="Arial"/>
          <w:i/>
          <w:color w:val="808080" w:themeColor="background1" w:themeShade="80"/>
        </w:rPr>
        <w:fldChar w:fldCharType="begin"/>
      </w:r>
      <w:r w:rsidR="00335465" w:rsidRPr="00A53CAB">
        <w:rPr>
          <w:rFonts w:eastAsia="Times New Roman" w:cs="Arial"/>
          <w:i/>
          <w:color w:val="808080" w:themeColor="background1" w:themeShade="80"/>
          <w:lang w:val="fr-CH"/>
        </w:rPr>
        <w:instrText xml:space="preserve"> REF _Ref526319220 \r \h </w:instrText>
      </w:r>
      <w:r w:rsidR="00335465">
        <w:rPr>
          <w:rFonts w:eastAsia="Times New Roman" w:cs="Arial"/>
          <w:i/>
          <w:color w:val="808080" w:themeColor="background1" w:themeShade="80"/>
        </w:rPr>
      </w:r>
      <w:r w:rsidR="00335465">
        <w:rPr>
          <w:rFonts w:eastAsia="Times New Roman" w:cs="Arial"/>
          <w:i/>
          <w:color w:val="808080" w:themeColor="background1" w:themeShade="80"/>
        </w:rPr>
        <w:fldChar w:fldCharType="separate"/>
      </w:r>
      <w:r w:rsidR="00335465" w:rsidRPr="00A53CAB">
        <w:rPr>
          <w:rFonts w:eastAsia="Times New Roman" w:cs="Arial"/>
          <w:i/>
          <w:color w:val="808080" w:themeColor="background1" w:themeShade="80"/>
          <w:lang w:val="fr-CH"/>
        </w:rPr>
        <w:t>A9</w:t>
      </w:r>
      <w:r w:rsidR="00335465">
        <w:rPr>
          <w:rFonts w:eastAsia="Times New Roman" w:cs="Arial"/>
          <w:i/>
          <w:color w:val="808080" w:themeColor="background1" w:themeShade="80"/>
        </w:rPr>
        <w:fldChar w:fldCharType="end"/>
      </w:r>
      <w:r>
        <w:rPr>
          <w:rFonts w:eastAsia="Times New Roman" w:cs="Arial"/>
          <w:i/>
          <w:color w:val="808080" w:themeColor="background1" w:themeShade="80"/>
          <w:lang w:val="fr-CH"/>
        </w:rPr>
        <w:t xml:space="preserve">. </w:t>
      </w:r>
    </w:p>
    <w:p w14:paraId="494EF19A" w14:textId="77777777" w:rsidR="00B23624" w:rsidRDefault="00B23624">
      <w:pPr>
        <w:rPr>
          <w:lang w:val="fr-CH" w:eastAsia="en-US"/>
        </w:rPr>
      </w:pPr>
    </w:p>
    <w:p w14:paraId="749786C5" w14:textId="77777777" w:rsidR="00B23624" w:rsidRDefault="00B23624">
      <w:pPr>
        <w:rPr>
          <w:lang w:val="fr-CH" w:eastAsia="en-US"/>
        </w:rPr>
      </w:pPr>
    </w:p>
    <w:p w14:paraId="741A2DFF" w14:textId="77777777" w:rsidR="00B23624" w:rsidRDefault="00AF0A5F">
      <w:pPr>
        <w:pStyle w:val="Titre3"/>
        <w:rPr>
          <w:lang w:val="fr-CH" w:eastAsia="en-US"/>
        </w:rPr>
      </w:pPr>
      <w:bookmarkStart w:id="100" w:name="_Toc527645286"/>
      <w:bookmarkStart w:id="101" w:name="_Toc430945847"/>
      <w:bookmarkStart w:id="102" w:name="_Toc439263176"/>
      <w:r>
        <w:rPr>
          <w:lang w:val="fr-CH" w:eastAsia="en-US"/>
        </w:rPr>
        <w:t>Répartition de l’effet</w:t>
      </w:r>
      <w:bookmarkEnd w:id="100"/>
      <w:r>
        <w:rPr>
          <w:lang w:val="fr-CH" w:eastAsia="en-US"/>
        </w:rPr>
        <w:t xml:space="preserve"> </w:t>
      </w:r>
    </w:p>
    <w:p w14:paraId="2B638859" w14:textId="77777777" w:rsidR="00B23624" w:rsidRDefault="00AF0A5F">
      <w:p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Si des aides financières ou des indemnisations sont perçues</w:t>
      </w:r>
      <w:bookmarkEnd w:id="101"/>
      <w:bookmarkEnd w:id="102"/>
      <w:r>
        <w:rPr>
          <w:rFonts w:eastAsia="Times New Roman" w:cs="Arial"/>
          <w:i/>
          <w:color w:val="808080" w:themeColor="background1" w:themeShade="80"/>
          <w:lang w:val="fr-CH" w:eastAsia="en-US"/>
        </w:rPr>
        <w:t> :</w:t>
      </w:r>
    </w:p>
    <w:p w14:paraId="247289C9" w14:textId="6F9D1C58" w:rsidR="00B23624" w:rsidRDefault="00AF0A5F">
      <w:pPr>
        <w:rPr>
          <w:rFonts w:eastAsia="Times New Roman"/>
          <w:i/>
          <w:color w:val="808080" w:themeColor="background1" w:themeShade="80"/>
          <w:lang w:val="fr-CH" w:eastAsia="en-US"/>
        </w:rPr>
      </w:pPr>
      <w:r>
        <w:rPr>
          <w:rFonts w:eastAsia="Times New Roman" w:cs="Arial"/>
          <w:i/>
          <w:color w:val="808080" w:themeColor="background1" w:themeShade="80"/>
          <w:lang w:val="fr-CH" w:eastAsia="en-US"/>
        </w:rPr>
        <w:t xml:space="preserve">Procédure adoptée pour le calcul des réductions d’émissions effectives compte tenu de la répartition de l’effet. (Description claire de la part des réductions d’émissions obtenues susceptibles de faire l’objet d’attestations.) Si un double comptage est possible selon le point </w:t>
      </w:r>
      <w:r w:rsidR="00335465">
        <w:rPr>
          <w:rFonts w:eastAsia="Times New Roman"/>
          <w:i/>
          <w:color w:val="808080" w:themeColor="background1" w:themeShade="80"/>
          <w:lang w:eastAsia="en-US"/>
        </w:rPr>
        <w:fldChar w:fldCharType="begin"/>
      </w:r>
      <w:r w:rsidR="00335465" w:rsidRPr="00A53CAB">
        <w:rPr>
          <w:rFonts w:eastAsia="Times New Roman"/>
          <w:i/>
          <w:color w:val="808080" w:themeColor="background1" w:themeShade="80"/>
          <w:lang w:val="fr-CH" w:eastAsia="en-US"/>
        </w:rPr>
        <w:instrText xml:space="preserve"> REF _Ref526325021 \r \h </w:instrText>
      </w:r>
      <w:r w:rsidR="00335465">
        <w:rPr>
          <w:rFonts w:eastAsia="Times New Roman"/>
          <w:i/>
          <w:color w:val="808080" w:themeColor="background1" w:themeShade="80"/>
          <w:lang w:eastAsia="en-US"/>
        </w:rPr>
      </w:r>
      <w:r w:rsidR="00335465">
        <w:rPr>
          <w:rFonts w:eastAsia="Times New Roman"/>
          <w:i/>
          <w:color w:val="808080" w:themeColor="background1" w:themeShade="80"/>
          <w:lang w:eastAsia="en-US"/>
        </w:rPr>
        <w:fldChar w:fldCharType="separate"/>
      </w:r>
      <w:r w:rsidR="00335465" w:rsidRPr="00A53CAB">
        <w:rPr>
          <w:rFonts w:eastAsia="Times New Roman"/>
          <w:i/>
          <w:color w:val="808080" w:themeColor="background1" w:themeShade="80"/>
          <w:lang w:val="fr-CH" w:eastAsia="en-US"/>
        </w:rPr>
        <w:t>2.2</w:t>
      </w:r>
      <w:r w:rsidR="00335465">
        <w:rPr>
          <w:rFonts w:eastAsia="Times New Roman"/>
          <w:i/>
          <w:color w:val="808080" w:themeColor="background1" w:themeShade="80"/>
          <w:lang w:eastAsia="en-US"/>
        </w:rPr>
        <w:fldChar w:fldCharType="end"/>
      </w:r>
      <w:r w:rsidR="00335465" w:rsidRPr="00A53CAB">
        <w:rPr>
          <w:rFonts w:eastAsia="Times New Roman"/>
          <w:i/>
          <w:color w:val="808080" w:themeColor="background1" w:themeShade="80"/>
          <w:lang w:val="fr-CH" w:eastAsia="en-US"/>
        </w:rPr>
        <w:t xml:space="preserve"> </w:t>
      </w:r>
      <w:r>
        <w:rPr>
          <w:rFonts w:eastAsia="Times New Roman"/>
          <w:i/>
          <w:color w:val="808080" w:themeColor="background1" w:themeShade="80"/>
          <w:lang w:val="fr-CH" w:eastAsia="en-US"/>
        </w:rPr>
        <w:t xml:space="preserve">du présent document, veuillez donner des explications sur les mesures visant à empêcher ce double comptage. </w:t>
      </w:r>
    </w:p>
    <w:p w14:paraId="591CBA7C" w14:textId="77777777" w:rsidR="00B23624" w:rsidRDefault="00B23624">
      <w:pPr>
        <w:rPr>
          <w:rFonts w:eastAsia="Times New Roman"/>
          <w:lang w:val="fr-CH" w:eastAsia="en-US"/>
        </w:rPr>
      </w:pPr>
    </w:p>
    <w:p w14:paraId="3E2B186A" w14:textId="77777777" w:rsidR="00B23624" w:rsidRDefault="00B23624">
      <w:pPr>
        <w:rPr>
          <w:lang w:val="fr-CH"/>
        </w:rPr>
      </w:pPr>
    </w:p>
    <w:p w14:paraId="16546D88" w14:textId="77777777" w:rsidR="00B23624" w:rsidRDefault="00AF0A5F">
      <w:pPr>
        <w:pStyle w:val="Titre2"/>
        <w:rPr>
          <w:rFonts w:eastAsia="Times New Roman"/>
          <w:lang w:val="fr-CH"/>
        </w:rPr>
      </w:pPr>
      <w:bookmarkStart w:id="103" w:name="_Ref430788711"/>
      <w:bookmarkStart w:id="104" w:name="_Toc430945848"/>
      <w:bookmarkStart w:id="105" w:name="_Toc439263177"/>
      <w:bookmarkStart w:id="106" w:name="_Toc527645287"/>
      <w:r>
        <w:rPr>
          <w:rFonts w:eastAsia="Times New Roman"/>
          <w:lang w:val="fr-CH"/>
        </w:rPr>
        <w:t xml:space="preserve">Collecte des données et </w:t>
      </w:r>
      <w:r w:rsidR="002A66B1" w:rsidRPr="002A66B1">
        <w:rPr>
          <w:lang w:val="fr-CH"/>
        </w:rPr>
        <w:t>param</w:t>
      </w:r>
      <w:r w:rsidR="002A66B1">
        <w:rPr>
          <w:lang w:val="fr-CH"/>
        </w:rPr>
        <w:t>è</w:t>
      </w:r>
      <w:r w:rsidRPr="002A66B1">
        <w:rPr>
          <w:lang w:val="fr-CH"/>
        </w:rPr>
        <w:t>tres</w:t>
      </w:r>
      <w:bookmarkEnd w:id="103"/>
      <w:bookmarkEnd w:id="104"/>
      <w:bookmarkEnd w:id="105"/>
      <w:bookmarkEnd w:id="106"/>
    </w:p>
    <w:p w14:paraId="3FFAB7C6" w14:textId="77777777" w:rsidR="00B23624" w:rsidRDefault="00AF0A5F">
      <w:pPr>
        <w:rPr>
          <w:lang w:val="fr-CH"/>
        </w:rPr>
      </w:pPr>
      <w:r>
        <w:rPr>
          <w:i/>
          <w:color w:val="808080" w:themeColor="background1" w:themeShade="80"/>
          <w:lang w:val="fr-CH" w:eastAsia="en-US"/>
        </w:rPr>
        <w:t xml:space="preserve">Veuillez énumérer toutes les données et tous les paramètres qui doivent être collectés selon la description du projet/programme et les hypothèses posées pour le scénario de référence. </w:t>
      </w:r>
    </w:p>
    <w:p w14:paraId="1068F7B5" w14:textId="77777777" w:rsidR="00B23624" w:rsidRDefault="00B23624">
      <w:pPr>
        <w:rPr>
          <w:lang w:val="fr-CH"/>
        </w:rPr>
      </w:pPr>
    </w:p>
    <w:p w14:paraId="25F386E3" w14:textId="77777777" w:rsidR="00B23624" w:rsidRDefault="00AF0A5F">
      <w:pPr>
        <w:pStyle w:val="Titre3"/>
        <w:rPr>
          <w:rFonts w:eastAsia="Times New Roman"/>
          <w:lang w:val="fr-CH"/>
        </w:rPr>
      </w:pPr>
      <w:bookmarkStart w:id="107" w:name="_Toc430945849"/>
      <w:bookmarkStart w:id="108" w:name="_Toc439263178"/>
      <w:bookmarkStart w:id="109" w:name="_Toc527645288"/>
      <w:r>
        <w:t>Paramètres</w:t>
      </w:r>
      <w:r>
        <w:rPr>
          <w:rFonts w:eastAsia="Times New Roman"/>
          <w:lang w:val="fr-CH"/>
        </w:rPr>
        <w:t xml:space="preserve"> fixes</w:t>
      </w:r>
      <w:bookmarkEnd w:id="107"/>
      <w:bookmarkEnd w:id="108"/>
      <w:bookmarkEnd w:id="109"/>
    </w:p>
    <w:p w14:paraId="0A8A8BC8"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Ces paramètres sont fixés une seule fois, dans le cadre de la décision concernant l’adéquation, pour toute la période de crédit (p. ex. facteurs d’émission, rendements, facteurs de correction).</w:t>
      </w:r>
    </w:p>
    <w:p w14:paraId="00213EEB" w14:textId="79554AC9"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 xml:space="preserve">Veuillez remplir entièrement le tableau ci-dessous pour chaque paramètre des formules mentionnées sous </w:t>
      </w:r>
      <w:r w:rsidR="00335465">
        <w:rPr>
          <w:i/>
          <w:color w:val="808080" w:themeColor="background1" w:themeShade="80"/>
          <w:lang w:eastAsia="en-US"/>
        </w:rPr>
        <w:fldChar w:fldCharType="begin"/>
      </w:r>
      <w:r w:rsidR="00335465" w:rsidRPr="00A53CAB">
        <w:rPr>
          <w:i/>
          <w:color w:val="808080" w:themeColor="background1" w:themeShade="80"/>
          <w:lang w:val="fr-CH" w:eastAsia="en-US"/>
        </w:rPr>
        <w:instrText xml:space="preserve"> REF _Ref430788733 \r \h </w:instrText>
      </w:r>
      <w:r w:rsidR="00335465">
        <w:rPr>
          <w:i/>
          <w:color w:val="808080" w:themeColor="background1" w:themeShade="80"/>
          <w:lang w:eastAsia="en-US"/>
        </w:rPr>
      </w:r>
      <w:r w:rsidR="00335465">
        <w:rPr>
          <w:i/>
          <w:color w:val="808080" w:themeColor="background1" w:themeShade="80"/>
          <w:lang w:eastAsia="en-US"/>
        </w:rPr>
        <w:fldChar w:fldCharType="separate"/>
      </w:r>
      <w:r w:rsidR="00335465" w:rsidRPr="00A53CAB">
        <w:rPr>
          <w:i/>
          <w:color w:val="808080" w:themeColor="background1" w:themeShade="80"/>
          <w:lang w:val="fr-CH" w:eastAsia="en-US"/>
        </w:rPr>
        <w:t>5.2</w:t>
      </w:r>
      <w:r w:rsidR="00335465">
        <w:rPr>
          <w:i/>
          <w:color w:val="808080" w:themeColor="background1" w:themeShade="80"/>
          <w:lang w:eastAsia="en-US"/>
        </w:rPr>
        <w:fldChar w:fldCharType="end"/>
      </w:r>
      <w:r w:rsidR="0010686F" w:rsidRPr="00A53CAB">
        <w:rPr>
          <w:i/>
          <w:color w:val="808080" w:themeColor="background1" w:themeShade="80"/>
          <w:lang w:val="fr-CH" w:eastAsia="en-US"/>
        </w:rPr>
        <w:t>.1</w:t>
      </w:r>
      <w:r>
        <w:rPr>
          <w:i/>
          <w:color w:val="808080" w:themeColor="background1" w:themeShade="80"/>
          <w:lang w:val="fr-CH" w:eastAsia="en-US"/>
        </w:rPr>
        <w:t>.</w:t>
      </w:r>
    </w:p>
    <w:p w14:paraId="167766E2" w14:textId="5822F3BC" w:rsidR="00B23624" w:rsidRDefault="00AF0A5F">
      <w:pPr>
        <w:pStyle w:val="Paragraphedeliste"/>
        <w:numPr>
          <w:ilvl w:val="0"/>
          <w:numId w:val="24"/>
        </w:numPr>
        <w:ind w:left="360"/>
        <w:rPr>
          <w:color w:val="808080" w:themeColor="background1" w:themeShade="80"/>
          <w:lang w:val="fr-CH" w:eastAsia="en-US"/>
        </w:rPr>
      </w:pPr>
      <w:r>
        <w:rPr>
          <w:rFonts w:eastAsia="Times New Roman" w:cs="Arial"/>
          <w:i/>
          <w:color w:val="808080" w:themeColor="background1" w:themeShade="80"/>
          <w:lang w:val="fr-CH"/>
        </w:rPr>
        <w:t>Des informations plus détaillées peuvent être fournies à l’annexe </w:t>
      </w:r>
      <w:r w:rsidR="00A53CAB">
        <w:rPr>
          <w:rFonts w:eastAsia="Times New Roman" w:cs="Arial"/>
          <w:i/>
          <w:color w:val="808080" w:themeColor="background1" w:themeShade="80"/>
          <w:lang w:val="fr-CH"/>
        </w:rPr>
        <w:fldChar w:fldCharType="begin"/>
      </w:r>
      <w:r w:rsidR="00A53CAB">
        <w:rPr>
          <w:rFonts w:eastAsia="Times New Roman" w:cs="Arial"/>
          <w:i/>
          <w:color w:val="808080" w:themeColor="background1" w:themeShade="80"/>
          <w:lang w:val="fr-CH"/>
        </w:rPr>
        <w:instrText xml:space="preserve"> REF _Ref527700552 \r \h </w:instrText>
      </w:r>
      <w:r w:rsidR="00A53CAB">
        <w:rPr>
          <w:rFonts w:eastAsia="Times New Roman" w:cs="Arial"/>
          <w:i/>
          <w:color w:val="808080" w:themeColor="background1" w:themeShade="80"/>
          <w:lang w:val="fr-CH"/>
        </w:rPr>
      </w:r>
      <w:r w:rsidR="00A53CAB">
        <w:rPr>
          <w:rFonts w:eastAsia="Times New Roman" w:cs="Arial"/>
          <w:i/>
          <w:color w:val="808080" w:themeColor="background1" w:themeShade="80"/>
          <w:lang w:val="fr-CH"/>
        </w:rPr>
        <w:fldChar w:fldCharType="separate"/>
      </w:r>
      <w:r w:rsidR="00A53CAB">
        <w:rPr>
          <w:rFonts w:eastAsia="Times New Roman" w:cs="Arial"/>
          <w:i/>
          <w:color w:val="808080" w:themeColor="background1" w:themeShade="80"/>
          <w:lang w:val="fr-CH"/>
        </w:rPr>
        <w:t>A9</w:t>
      </w:r>
      <w:r w:rsidR="00A53CAB">
        <w:rPr>
          <w:rFonts w:eastAsia="Times New Roman" w:cs="Arial"/>
          <w:i/>
          <w:color w:val="808080" w:themeColor="background1" w:themeShade="80"/>
          <w:lang w:val="fr-CH"/>
        </w:rPr>
        <w:fldChar w:fldCharType="end"/>
      </w:r>
      <w:r>
        <w:rPr>
          <w:rFonts w:eastAsia="Times New Roman" w:cs="Arial"/>
          <w:i/>
          <w:color w:val="808080" w:themeColor="background1" w:themeShade="80"/>
          <w:lang w:val="fr-CH"/>
        </w:rPr>
        <w:t>.</w:t>
      </w:r>
    </w:p>
    <w:p w14:paraId="7DB2B7B4" w14:textId="77777777" w:rsidR="00B23624" w:rsidRDefault="00B23624">
      <w:pPr>
        <w:rPr>
          <w:lang w:val="fr-CH"/>
        </w:rPr>
      </w:pP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6089"/>
      </w:tblGrid>
      <w:tr w:rsidR="00B23624" w14:paraId="0D904328" w14:textId="77777777">
        <w:trPr>
          <w:cantSplit/>
        </w:trPr>
        <w:tc>
          <w:tcPr>
            <w:tcW w:w="3117" w:type="dxa"/>
            <w:shd w:val="clear" w:color="auto" w:fill="auto"/>
          </w:tcPr>
          <w:p w14:paraId="4C3E6729" w14:textId="77777777" w:rsidR="00B23624" w:rsidRDefault="00AF0A5F">
            <w:pPr>
              <w:keepNext/>
              <w:spacing w:before="60" w:after="60"/>
              <w:rPr>
                <w:rFonts w:eastAsia="Times New Roman" w:cs="Arial"/>
                <w:lang w:val="fr-CH"/>
              </w:rPr>
            </w:pPr>
            <w:r>
              <w:rPr>
                <w:rFonts w:eastAsia="Times New Roman" w:cs="Arial"/>
                <w:b/>
                <w:lang w:val="fr-CH"/>
              </w:rPr>
              <w:t>Paramètre</w:t>
            </w:r>
            <w:r>
              <w:rPr>
                <w:rStyle w:val="Appelnotedebasdep"/>
                <w:rFonts w:eastAsia="Times New Roman" w:cs="Arial"/>
                <w:lang w:val="fr-CH"/>
              </w:rPr>
              <w:footnoteReference w:id="10"/>
            </w:r>
            <w:r>
              <w:rPr>
                <w:rFonts w:eastAsia="Times New Roman" w:cs="Arial"/>
                <w:lang w:val="fr-CH"/>
              </w:rPr>
              <w:t xml:space="preserve"> </w:t>
            </w:r>
          </w:p>
        </w:tc>
        <w:tc>
          <w:tcPr>
            <w:tcW w:w="6089" w:type="dxa"/>
          </w:tcPr>
          <w:p w14:paraId="11087C2B" w14:textId="77777777" w:rsidR="00B23624" w:rsidRDefault="00B23624">
            <w:pPr>
              <w:keepNext/>
              <w:spacing w:before="60" w:after="60"/>
              <w:rPr>
                <w:rFonts w:eastAsia="Times New Roman" w:cs="Arial"/>
                <w:sz w:val="24"/>
                <w:szCs w:val="24"/>
                <w:lang w:val="fr-CH"/>
              </w:rPr>
            </w:pPr>
          </w:p>
        </w:tc>
      </w:tr>
      <w:tr w:rsidR="00B23624" w14:paraId="7ECC3A1A" w14:textId="77777777">
        <w:trPr>
          <w:cantSplit/>
        </w:trPr>
        <w:tc>
          <w:tcPr>
            <w:tcW w:w="3117" w:type="dxa"/>
            <w:shd w:val="clear" w:color="auto" w:fill="auto"/>
          </w:tcPr>
          <w:p w14:paraId="726D1E95" w14:textId="77777777" w:rsidR="00B23624" w:rsidRDefault="00AF0A5F">
            <w:pPr>
              <w:spacing w:before="60" w:after="60"/>
              <w:rPr>
                <w:rFonts w:eastAsia="Times New Roman" w:cs="Arial"/>
                <w:lang w:val="fr-CH"/>
              </w:rPr>
            </w:pPr>
            <w:r>
              <w:rPr>
                <w:rFonts w:eastAsia="Times New Roman" w:cs="Arial"/>
                <w:lang w:val="fr-CH"/>
              </w:rPr>
              <w:t>Description du paramètre</w:t>
            </w:r>
          </w:p>
        </w:tc>
        <w:tc>
          <w:tcPr>
            <w:tcW w:w="6089" w:type="dxa"/>
          </w:tcPr>
          <w:p w14:paraId="5F3B3E27" w14:textId="77777777" w:rsidR="00B23624" w:rsidRDefault="00B23624">
            <w:pPr>
              <w:spacing w:before="60" w:after="60"/>
              <w:rPr>
                <w:rFonts w:eastAsia="Times New Roman" w:cs="Arial"/>
                <w:sz w:val="24"/>
                <w:szCs w:val="24"/>
                <w:lang w:val="fr-CH"/>
              </w:rPr>
            </w:pPr>
          </w:p>
        </w:tc>
      </w:tr>
      <w:tr w:rsidR="00B23624" w14:paraId="79F06921" w14:textId="77777777">
        <w:trPr>
          <w:cantSplit/>
        </w:trPr>
        <w:tc>
          <w:tcPr>
            <w:tcW w:w="3117" w:type="dxa"/>
            <w:shd w:val="clear" w:color="auto" w:fill="auto"/>
          </w:tcPr>
          <w:p w14:paraId="7BDDF2C6" w14:textId="77777777" w:rsidR="00B23624" w:rsidRDefault="00AF0A5F">
            <w:pPr>
              <w:spacing w:before="60" w:after="60"/>
              <w:rPr>
                <w:rFonts w:eastAsia="Times New Roman" w:cs="Arial"/>
                <w:lang w:val="fr-CH"/>
              </w:rPr>
            </w:pPr>
            <w:r>
              <w:rPr>
                <w:rFonts w:eastAsia="Times New Roman" w:cs="Arial"/>
                <w:lang w:val="fr-CH"/>
              </w:rPr>
              <w:t>Unité</w:t>
            </w:r>
          </w:p>
        </w:tc>
        <w:tc>
          <w:tcPr>
            <w:tcW w:w="6089" w:type="dxa"/>
          </w:tcPr>
          <w:p w14:paraId="0CB79589" w14:textId="77777777" w:rsidR="00B23624" w:rsidRDefault="00B23624">
            <w:pPr>
              <w:spacing w:before="60" w:after="60"/>
              <w:rPr>
                <w:rFonts w:eastAsia="Times New Roman" w:cs="Arial"/>
                <w:sz w:val="24"/>
                <w:szCs w:val="24"/>
                <w:lang w:val="fr-CH"/>
              </w:rPr>
            </w:pPr>
          </w:p>
        </w:tc>
      </w:tr>
      <w:tr w:rsidR="00B23624" w14:paraId="3328E373" w14:textId="77777777">
        <w:trPr>
          <w:cantSplit/>
        </w:trPr>
        <w:tc>
          <w:tcPr>
            <w:tcW w:w="3117" w:type="dxa"/>
            <w:shd w:val="clear" w:color="auto" w:fill="auto"/>
          </w:tcPr>
          <w:p w14:paraId="16FE1851" w14:textId="77777777" w:rsidR="00B23624" w:rsidRDefault="00AF0A5F">
            <w:pPr>
              <w:spacing w:before="60" w:after="60"/>
              <w:rPr>
                <w:rFonts w:eastAsia="Times New Roman" w:cs="Arial"/>
                <w:lang w:val="fr-CH"/>
              </w:rPr>
            </w:pPr>
            <w:r>
              <w:rPr>
                <w:rFonts w:eastAsia="Times New Roman" w:cs="Arial"/>
                <w:lang w:val="fr-CH"/>
              </w:rPr>
              <w:t>Source des données</w:t>
            </w:r>
          </w:p>
        </w:tc>
        <w:tc>
          <w:tcPr>
            <w:tcW w:w="6089" w:type="dxa"/>
          </w:tcPr>
          <w:p w14:paraId="2CF7A2AF" w14:textId="77777777" w:rsidR="00B23624" w:rsidRDefault="00B23624">
            <w:pPr>
              <w:spacing w:before="60" w:after="60"/>
              <w:rPr>
                <w:rFonts w:eastAsia="Times New Roman" w:cs="Arial"/>
                <w:sz w:val="24"/>
                <w:szCs w:val="24"/>
                <w:lang w:val="fr-CH"/>
              </w:rPr>
            </w:pPr>
          </w:p>
        </w:tc>
      </w:tr>
    </w:tbl>
    <w:p w14:paraId="42AA7E61" w14:textId="77777777" w:rsidR="00B23624" w:rsidRDefault="00B23624">
      <w:pPr>
        <w:rPr>
          <w:lang w:val="fr-CH"/>
        </w:rPr>
      </w:pPr>
    </w:p>
    <w:p w14:paraId="21BF33A5" w14:textId="77777777" w:rsidR="00B23624" w:rsidRDefault="00B23624">
      <w:pPr>
        <w:rPr>
          <w:lang w:val="fr-CH"/>
        </w:rPr>
      </w:pPr>
    </w:p>
    <w:p w14:paraId="3F2D03B4" w14:textId="77777777" w:rsidR="00B23624" w:rsidRDefault="00AF0A5F">
      <w:pPr>
        <w:pStyle w:val="Titre3"/>
        <w:rPr>
          <w:rFonts w:eastAsia="Times New Roman"/>
          <w:lang w:val="fr-CH"/>
        </w:rPr>
      </w:pPr>
      <w:bookmarkStart w:id="110" w:name="_Toc430945850"/>
      <w:bookmarkStart w:id="111" w:name="_Toc439263179"/>
      <w:bookmarkStart w:id="112" w:name="_Toc527645289"/>
      <w:r>
        <w:rPr>
          <w:rFonts w:eastAsia="Times New Roman"/>
          <w:lang w:val="fr-CH"/>
        </w:rPr>
        <w:t xml:space="preserve">Paramètres </w:t>
      </w:r>
      <w:bookmarkEnd w:id="110"/>
      <w:r>
        <w:rPr>
          <w:rFonts w:eastAsia="Times New Roman"/>
          <w:lang w:val="fr-CH"/>
        </w:rPr>
        <w:t>dynamiques et valeurs mesurées</w:t>
      </w:r>
      <w:bookmarkEnd w:id="111"/>
      <w:bookmarkEnd w:id="112"/>
    </w:p>
    <w:p w14:paraId="3CF3E429" w14:textId="77777777" w:rsidR="00B23624" w:rsidRDefault="00AF0A5F">
      <w:pPr>
        <w:pStyle w:val="Paragraphedeliste"/>
        <w:numPr>
          <w:ilvl w:val="0"/>
          <w:numId w:val="24"/>
        </w:numPr>
        <w:ind w:left="360"/>
        <w:rPr>
          <w:i/>
          <w:color w:val="808080" w:themeColor="background1" w:themeShade="80"/>
          <w:lang w:val="fr-CH" w:eastAsia="en-US"/>
        </w:rPr>
      </w:pPr>
      <w:r>
        <w:rPr>
          <w:i/>
          <w:color w:val="808080" w:themeColor="background1" w:themeShade="80"/>
          <w:lang w:val="fr-CH" w:eastAsia="en-US"/>
        </w:rPr>
        <w:t>Exemples: production de chaleur mesurée, combustible consommé, biodiesel vendu</w:t>
      </w:r>
    </w:p>
    <w:p w14:paraId="4A02830E" w14:textId="3269CF1B" w:rsidR="00B23624" w:rsidRDefault="00AF0A5F">
      <w:pPr>
        <w:pStyle w:val="Paragraphedeliste"/>
        <w:numPr>
          <w:ilvl w:val="0"/>
          <w:numId w:val="24"/>
        </w:numPr>
        <w:ind w:left="360"/>
        <w:rPr>
          <w:color w:val="808080" w:themeColor="background1" w:themeShade="80"/>
          <w:lang w:val="fr-CH" w:eastAsia="en-US"/>
        </w:rPr>
      </w:pPr>
      <w:r>
        <w:rPr>
          <w:i/>
          <w:color w:val="808080" w:themeColor="background1" w:themeShade="80"/>
          <w:lang w:val="fr-CH" w:eastAsia="en-US"/>
        </w:rPr>
        <w:t xml:space="preserve">Veuillez remplir entièrement le tableau ci-dessous pour chaque paramètre des formules mentionnées sous </w:t>
      </w:r>
      <w:r w:rsidR="00335465">
        <w:rPr>
          <w:i/>
          <w:color w:val="808080" w:themeColor="background1" w:themeShade="80"/>
          <w:lang w:eastAsia="en-US"/>
        </w:rPr>
        <w:fldChar w:fldCharType="begin"/>
      </w:r>
      <w:r w:rsidR="00335465" w:rsidRPr="00A53CAB">
        <w:rPr>
          <w:i/>
          <w:color w:val="808080" w:themeColor="background1" w:themeShade="80"/>
          <w:lang w:val="fr-CH" w:eastAsia="en-US"/>
        </w:rPr>
        <w:instrText xml:space="preserve"> REF _Ref430788733 \r \h </w:instrText>
      </w:r>
      <w:r w:rsidR="00335465">
        <w:rPr>
          <w:i/>
          <w:color w:val="808080" w:themeColor="background1" w:themeShade="80"/>
          <w:lang w:eastAsia="en-US"/>
        </w:rPr>
      </w:r>
      <w:r w:rsidR="00335465">
        <w:rPr>
          <w:i/>
          <w:color w:val="808080" w:themeColor="background1" w:themeShade="80"/>
          <w:lang w:eastAsia="en-US"/>
        </w:rPr>
        <w:fldChar w:fldCharType="separate"/>
      </w:r>
      <w:r w:rsidR="00335465" w:rsidRPr="00A53CAB">
        <w:rPr>
          <w:i/>
          <w:color w:val="808080" w:themeColor="background1" w:themeShade="80"/>
          <w:lang w:val="fr-CH" w:eastAsia="en-US"/>
        </w:rPr>
        <w:t>6.2</w:t>
      </w:r>
      <w:r w:rsidR="00335465">
        <w:rPr>
          <w:i/>
          <w:color w:val="808080" w:themeColor="background1" w:themeShade="80"/>
          <w:lang w:eastAsia="en-US"/>
        </w:rPr>
        <w:fldChar w:fldCharType="end"/>
      </w:r>
      <w:r>
        <w:rPr>
          <w:i/>
          <w:color w:val="808080" w:themeColor="background1" w:themeShade="80"/>
          <w:lang w:val="fr-CH" w:eastAsia="en-US"/>
        </w:rPr>
        <w:t xml:space="preserve">.1. </w:t>
      </w:r>
    </w:p>
    <w:p w14:paraId="5D6A8654" w14:textId="203B1F05" w:rsidR="00B23624" w:rsidRDefault="00AF0A5F">
      <w:pPr>
        <w:pStyle w:val="Paragraphedeliste"/>
        <w:numPr>
          <w:ilvl w:val="0"/>
          <w:numId w:val="24"/>
        </w:numPr>
        <w:ind w:left="360"/>
        <w:rPr>
          <w:color w:val="808080" w:themeColor="background1" w:themeShade="80"/>
          <w:lang w:val="fr-CH" w:eastAsia="en-US"/>
        </w:rPr>
      </w:pPr>
      <w:r>
        <w:rPr>
          <w:rFonts w:eastAsia="Times New Roman" w:cs="Arial"/>
          <w:i/>
          <w:color w:val="808080" w:themeColor="background1" w:themeShade="80"/>
          <w:lang w:val="fr-CH"/>
        </w:rPr>
        <w:t>Des informations plus détaillées peuvent être fournies à l’annexe </w:t>
      </w:r>
      <w:r w:rsidR="00335465">
        <w:rPr>
          <w:rFonts w:eastAsia="Times New Roman" w:cs="Arial"/>
          <w:i/>
          <w:color w:val="808080" w:themeColor="background1" w:themeShade="80"/>
        </w:rPr>
        <w:fldChar w:fldCharType="begin"/>
      </w:r>
      <w:r w:rsidR="00335465" w:rsidRPr="00A53CAB">
        <w:rPr>
          <w:rFonts w:eastAsia="Times New Roman" w:cs="Arial"/>
          <w:i/>
          <w:color w:val="808080" w:themeColor="background1" w:themeShade="80"/>
          <w:lang w:val="fr-CH"/>
        </w:rPr>
        <w:instrText xml:space="preserve"> REF _Ref526319220 \r \h </w:instrText>
      </w:r>
      <w:r w:rsidR="00335465">
        <w:rPr>
          <w:rFonts w:eastAsia="Times New Roman" w:cs="Arial"/>
          <w:i/>
          <w:color w:val="808080" w:themeColor="background1" w:themeShade="80"/>
        </w:rPr>
      </w:r>
      <w:r w:rsidR="00335465">
        <w:rPr>
          <w:rFonts w:eastAsia="Times New Roman" w:cs="Arial"/>
          <w:i/>
          <w:color w:val="808080" w:themeColor="background1" w:themeShade="80"/>
        </w:rPr>
        <w:fldChar w:fldCharType="separate"/>
      </w:r>
      <w:r w:rsidR="00335465" w:rsidRPr="00A53CAB">
        <w:rPr>
          <w:rFonts w:eastAsia="Times New Roman" w:cs="Arial"/>
          <w:i/>
          <w:color w:val="808080" w:themeColor="background1" w:themeShade="80"/>
          <w:lang w:val="fr-CH"/>
        </w:rPr>
        <w:t>A9</w:t>
      </w:r>
      <w:r w:rsidR="00335465">
        <w:rPr>
          <w:rFonts w:eastAsia="Times New Roman" w:cs="Arial"/>
          <w:i/>
          <w:color w:val="808080" w:themeColor="background1" w:themeShade="80"/>
        </w:rPr>
        <w:fldChar w:fldCharType="end"/>
      </w:r>
      <w:r>
        <w:rPr>
          <w:rFonts w:eastAsia="Times New Roman" w:cs="Arial"/>
          <w:i/>
          <w:color w:val="808080" w:themeColor="background1" w:themeShade="80"/>
          <w:lang w:val="fr-CH"/>
        </w:rPr>
        <w:t>.</w:t>
      </w:r>
    </w:p>
    <w:p w14:paraId="5AB020FA" w14:textId="77777777" w:rsidR="00B23624" w:rsidRDefault="00B23624">
      <w:pPr>
        <w:rPr>
          <w:lang w:val="fr-CH"/>
        </w:rPr>
      </w:pP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6089"/>
      </w:tblGrid>
      <w:tr w:rsidR="00B23624" w14:paraId="6FC4E279" w14:textId="77777777">
        <w:trPr>
          <w:cantSplit/>
        </w:trPr>
        <w:tc>
          <w:tcPr>
            <w:tcW w:w="3117" w:type="dxa"/>
            <w:shd w:val="clear" w:color="auto" w:fill="auto"/>
          </w:tcPr>
          <w:p w14:paraId="31EDF635" w14:textId="77777777" w:rsidR="00B23624" w:rsidRDefault="00AF0A5F">
            <w:pPr>
              <w:keepNext/>
              <w:spacing w:before="60" w:after="60"/>
              <w:rPr>
                <w:rFonts w:eastAsia="Times New Roman" w:cs="Arial"/>
                <w:lang w:val="fr-CH"/>
              </w:rPr>
            </w:pPr>
            <w:r>
              <w:rPr>
                <w:rFonts w:eastAsia="Times New Roman" w:cs="Arial"/>
                <w:b/>
                <w:lang w:val="fr-CH"/>
              </w:rPr>
              <w:t>Paramètre dynamique /Valeur mesurée</w:t>
            </w:r>
            <w:r>
              <w:rPr>
                <w:rStyle w:val="Appelnotedebasdep"/>
                <w:rFonts w:eastAsia="Times New Roman" w:cs="Arial"/>
                <w:lang w:val="fr-CH"/>
              </w:rPr>
              <w:t xml:space="preserve"> </w:t>
            </w:r>
            <w:r>
              <w:rPr>
                <w:rStyle w:val="Appelnotedebasdep"/>
                <w:rFonts w:eastAsia="Times New Roman" w:cs="Arial"/>
                <w:lang w:val="fr-CH"/>
              </w:rPr>
              <w:footnoteReference w:id="11"/>
            </w:r>
            <w:r>
              <w:rPr>
                <w:rFonts w:eastAsia="Times New Roman" w:cs="Arial"/>
                <w:lang w:val="fr-CH"/>
              </w:rPr>
              <w:t xml:space="preserve"> </w:t>
            </w:r>
          </w:p>
        </w:tc>
        <w:tc>
          <w:tcPr>
            <w:tcW w:w="6089" w:type="dxa"/>
          </w:tcPr>
          <w:p w14:paraId="110B0B80" w14:textId="77777777" w:rsidR="00B23624" w:rsidRDefault="00B23624">
            <w:pPr>
              <w:keepNext/>
              <w:spacing w:before="60" w:after="60"/>
              <w:rPr>
                <w:rFonts w:eastAsia="Times New Roman" w:cs="Arial"/>
                <w:sz w:val="24"/>
                <w:szCs w:val="24"/>
                <w:lang w:val="fr-CH"/>
              </w:rPr>
            </w:pPr>
          </w:p>
        </w:tc>
      </w:tr>
      <w:tr w:rsidR="00B23624" w:rsidRPr="00D1317B" w14:paraId="3CD2F45B" w14:textId="77777777">
        <w:trPr>
          <w:cantSplit/>
        </w:trPr>
        <w:tc>
          <w:tcPr>
            <w:tcW w:w="3117" w:type="dxa"/>
            <w:shd w:val="clear" w:color="auto" w:fill="auto"/>
          </w:tcPr>
          <w:p w14:paraId="6F3125E7" w14:textId="77777777" w:rsidR="00B23624" w:rsidRDefault="00AF0A5F">
            <w:pPr>
              <w:spacing w:before="60" w:after="60"/>
              <w:rPr>
                <w:rFonts w:eastAsia="Times New Roman" w:cs="Arial"/>
                <w:lang w:val="fr-CH"/>
              </w:rPr>
            </w:pPr>
            <w:r>
              <w:rPr>
                <w:rFonts w:eastAsia="Times New Roman" w:cs="Arial"/>
                <w:lang w:val="fr-CH"/>
              </w:rPr>
              <w:t>Description du paramètre/de la valeur mesurée</w:t>
            </w:r>
          </w:p>
        </w:tc>
        <w:tc>
          <w:tcPr>
            <w:tcW w:w="6089" w:type="dxa"/>
          </w:tcPr>
          <w:p w14:paraId="4B880920" w14:textId="77777777" w:rsidR="00B23624" w:rsidRDefault="00B23624">
            <w:pPr>
              <w:spacing w:before="60" w:after="60"/>
              <w:rPr>
                <w:rFonts w:eastAsia="Times New Roman" w:cs="Arial"/>
                <w:sz w:val="24"/>
                <w:szCs w:val="24"/>
                <w:lang w:val="fr-CH"/>
              </w:rPr>
            </w:pPr>
          </w:p>
        </w:tc>
      </w:tr>
      <w:tr w:rsidR="00B23624" w14:paraId="54E722B0" w14:textId="77777777">
        <w:trPr>
          <w:cantSplit/>
        </w:trPr>
        <w:tc>
          <w:tcPr>
            <w:tcW w:w="3117" w:type="dxa"/>
            <w:shd w:val="clear" w:color="auto" w:fill="auto"/>
          </w:tcPr>
          <w:p w14:paraId="03F517D6" w14:textId="77777777" w:rsidR="00B23624" w:rsidRDefault="00AF0A5F">
            <w:pPr>
              <w:spacing w:before="60" w:after="60"/>
              <w:rPr>
                <w:rFonts w:eastAsia="Times New Roman" w:cs="Arial"/>
                <w:lang w:val="fr-CH"/>
              </w:rPr>
            </w:pPr>
            <w:r>
              <w:rPr>
                <w:rFonts w:eastAsia="Times New Roman" w:cs="Arial"/>
                <w:lang w:val="fr-CH"/>
              </w:rPr>
              <w:t>Unité</w:t>
            </w:r>
          </w:p>
        </w:tc>
        <w:tc>
          <w:tcPr>
            <w:tcW w:w="6089" w:type="dxa"/>
          </w:tcPr>
          <w:p w14:paraId="6CA018DF" w14:textId="77777777" w:rsidR="00B23624" w:rsidRDefault="00B23624">
            <w:pPr>
              <w:spacing w:before="60" w:after="60"/>
              <w:rPr>
                <w:rFonts w:eastAsia="Times New Roman" w:cs="Arial"/>
                <w:sz w:val="24"/>
                <w:szCs w:val="24"/>
                <w:lang w:val="fr-CH"/>
              </w:rPr>
            </w:pPr>
          </w:p>
        </w:tc>
      </w:tr>
      <w:tr w:rsidR="00B23624" w14:paraId="1572B242" w14:textId="77777777">
        <w:trPr>
          <w:cantSplit/>
        </w:trPr>
        <w:tc>
          <w:tcPr>
            <w:tcW w:w="3117" w:type="dxa"/>
            <w:shd w:val="clear" w:color="auto" w:fill="auto"/>
          </w:tcPr>
          <w:p w14:paraId="422AA78F" w14:textId="77777777" w:rsidR="00B23624" w:rsidRDefault="00AF0A5F">
            <w:pPr>
              <w:spacing w:before="60" w:after="60"/>
              <w:rPr>
                <w:rFonts w:eastAsia="Times New Roman" w:cs="Arial"/>
                <w:lang w:val="fr-CH"/>
              </w:rPr>
            </w:pPr>
            <w:r>
              <w:rPr>
                <w:rFonts w:eastAsia="Times New Roman" w:cs="Arial"/>
                <w:lang w:val="fr-CH"/>
              </w:rPr>
              <w:t>Source des données</w:t>
            </w:r>
          </w:p>
        </w:tc>
        <w:tc>
          <w:tcPr>
            <w:tcW w:w="6089" w:type="dxa"/>
          </w:tcPr>
          <w:p w14:paraId="796AE8D2" w14:textId="77777777" w:rsidR="00B23624" w:rsidRDefault="00B23624">
            <w:pPr>
              <w:spacing w:before="60" w:after="60"/>
              <w:rPr>
                <w:rFonts w:eastAsia="Times New Roman" w:cs="Arial"/>
                <w:sz w:val="24"/>
                <w:szCs w:val="24"/>
                <w:lang w:val="fr-CH"/>
              </w:rPr>
            </w:pPr>
          </w:p>
        </w:tc>
      </w:tr>
      <w:tr w:rsidR="00B23624" w:rsidRPr="00D1317B" w14:paraId="734A516C" w14:textId="77777777">
        <w:trPr>
          <w:cantSplit/>
        </w:trPr>
        <w:tc>
          <w:tcPr>
            <w:tcW w:w="3117" w:type="dxa"/>
            <w:shd w:val="clear" w:color="auto" w:fill="auto"/>
          </w:tcPr>
          <w:p w14:paraId="6C2D4C17" w14:textId="77777777" w:rsidR="00B23624" w:rsidRDefault="00AF0A5F">
            <w:pPr>
              <w:spacing w:before="60" w:after="60"/>
              <w:rPr>
                <w:rFonts w:eastAsia="Times New Roman" w:cs="Arial"/>
                <w:lang w:val="fr-CH"/>
              </w:rPr>
            </w:pPr>
            <w:r>
              <w:rPr>
                <w:rFonts w:eastAsia="Times New Roman" w:cs="Arial"/>
                <w:lang w:val="fr-CH"/>
              </w:rPr>
              <w:t>Instrument de relevé / instrument d’analyse</w:t>
            </w:r>
          </w:p>
        </w:tc>
        <w:tc>
          <w:tcPr>
            <w:tcW w:w="6089" w:type="dxa"/>
          </w:tcPr>
          <w:p w14:paraId="20CCFE73" w14:textId="77777777" w:rsidR="00B23624" w:rsidRDefault="00B23624">
            <w:pPr>
              <w:spacing w:before="60" w:after="60"/>
              <w:rPr>
                <w:rFonts w:eastAsia="Times New Roman" w:cs="Arial"/>
                <w:sz w:val="24"/>
                <w:szCs w:val="24"/>
                <w:lang w:val="fr-CH"/>
              </w:rPr>
            </w:pPr>
          </w:p>
        </w:tc>
      </w:tr>
      <w:tr w:rsidR="00B23624" w:rsidRPr="00D1317B" w14:paraId="58E999DA" w14:textId="77777777">
        <w:trPr>
          <w:cantSplit/>
        </w:trPr>
        <w:tc>
          <w:tcPr>
            <w:tcW w:w="3117" w:type="dxa"/>
            <w:shd w:val="clear" w:color="auto" w:fill="auto"/>
          </w:tcPr>
          <w:p w14:paraId="05229FAA" w14:textId="77777777" w:rsidR="00B23624" w:rsidRDefault="00AF0A5F">
            <w:pPr>
              <w:spacing w:before="60" w:after="60"/>
              <w:rPr>
                <w:rFonts w:eastAsia="Times New Roman" w:cs="Arial"/>
                <w:lang w:val="fr-CH"/>
              </w:rPr>
            </w:pPr>
            <w:r>
              <w:rPr>
                <w:rFonts w:eastAsia="Times New Roman" w:cs="Arial"/>
                <w:lang w:val="fr-CH"/>
              </w:rPr>
              <w:t xml:space="preserve">Description de la procédure de mesure </w:t>
            </w:r>
          </w:p>
        </w:tc>
        <w:tc>
          <w:tcPr>
            <w:tcW w:w="6089" w:type="dxa"/>
          </w:tcPr>
          <w:p w14:paraId="1C53E0F3" w14:textId="77777777" w:rsidR="00B23624" w:rsidRDefault="00B23624">
            <w:pPr>
              <w:spacing w:before="60" w:after="60"/>
              <w:rPr>
                <w:rFonts w:eastAsia="Times New Roman" w:cs="Arial"/>
                <w:sz w:val="24"/>
                <w:szCs w:val="24"/>
                <w:lang w:val="fr-CH"/>
              </w:rPr>
            </w:pPr>
          </w:p>
        </w:tc>
      </w:tr>
      <w:tr w:rsidR="00B23624" w14:paraId="03D7F469" w14:textId="77777777">
        <w:trPr>
          <w:cantSplit/>
        </w:trPr>
        <w:tc>
          <w:tcPr>
            <w:tcW w:w="3117" w:type="dxa"/>
            <w:shd w:val="clear" w:color="auto" w:fill="auto"/>
          </w:tcPr>
          <w:p w14:paraId="14C0164A" w14:textId="77777777" w:rsidR="00B23624" w:rsidRDefault="00AF0A5F">
            <w:pPr>
              <w:spacing w:before="60" w:after="60"/>
              <w:rPr>
                <w:rFonts w:eastAsia="Times New Roman" w:cs="Arial"/>
                <w:lang w:val="fr-CH"/>
              </w:rPr>
            </w:pPr>
            <w:r>
              <w:rPr>
                <w:rFonts w:eastAsia="Times New Roman" w:cs="Arial"/>
                <w:lang w:val="fr-CH"/>
              </w:rPr>
              <w:lastRenderedPageBreak/>
              <w:t>Procédure de calibration</w:t>
            </w:r>
          </w:p>
        </w:tc>
        <w:tc>
          <w:tcPr>
            <w:tcW w:w="6089" w:type="dxa"/>
          </w:tcPr>
          <w:p w14:paraId="2823E369" w14:textId="77777777" w:rsidR="00B23624" w:rsidRDefault="00B23624">
            <w:pPr>
              <w:spacing w:before="60" w:after="60"/>
              <w:rPr>
                <w:rFonts w:eastAsia="Times New Roman" w:cs="Arial"/>
                <w:sz w:val="24"/>
                <w:szCs w:val="24"/>
                <w:lang w:val="fr-CH"/>
              </w:rPr>
            </w:pPr>
          </w:p>
        </w:tc>
      </w:tr>
      <w:tr w:rsidR="00B23624" w:rsidRPr="00D1317B" w14:paraId="7D779A03" w14:textId="77777777">
        <w:trPr>
          <w:cantSplit/>
        </w:trPr>
        <w:tc>
          <w:tcPr>
            <w:tcW w:w="3117" w:type="dxa"/>
            <w:shd w:val="clear" w:color="auto" w:fill="auto"/>
          </w:tcPr>
          <w:p w14:paraId="0EC81BA4" w14:textId="77777777" w:rsidR="00B23624" w:rsidRDefault="00AF0A5F">
            <w:pPr>
              <w:spacing w:before="60" w:after="60"/>
              <w:rPr>
                <w:rFonts w:eastAsia="Times New Roman" w:cs="Arial"/>
                <w:lang w:val="fr-CH"/>
              </w:rPr>
            </w:pPr>
            <w:r>
              <w:rPr>
                <w:rFonts w:eastAsia="Times New Roman" w:cs="Arial"/>
                <w:lang w:val="fr-CH"/>
              </w:rPr>
              <w:t>Précision de la méthode de mesure</w:t>
            </w:r>
          </w:p>
        </w:tc>
        <w:tc>
          <w:tcPr>
            <w:tcW w:w="6089" w:type="dxa"/>
          </w:tcPr>
          <w:p w14:paraId="2DD91E99" w14:textId="77777777" w:rsidR="00B23624" w:rsidRDefault="00B23624">
            <w:pPr>
              <w:spacing w:before="60" w:after="60"/>
              <w:rPr>
                <w:rFonts w:eastAsia="Times New Roman" w:cs="Arial"/>
                <w:sz w:val="24"/>
                <w:szCs w:val="24"/>
                <w:lang w:val="fr-CH"/>
              </w:rPr>
            </w:pPr>
          </w:p>
        </w:tc>
      </w:tr>
      <w:tr w:rsidR="00B23624" w14:paraId="72D1BA23" w14:textId="77777777">
        <w:trPr>
          <w:cantSplit/>
        </w:trPr>
        <w:tc>
          <w:tcPr>
            <w:tcW w:w="3117" w:type="dxa"/>
            <w:shd w:val="clear" w:color="auto" w:fill="auto"/>
            <w:vAlign w:val="center"/>
          </w:tcPr>
          <w:p w14:paraId="705C5B66" w14:textId="77777777" w:rsidR="00B23624" w:rsidRDefault="00AF0A5F">
            <w:pPr>
              <w:spacing w:line="240" w:lineRule="auto"/>
              <w:rPr>
                <w:rFonts w:eastAsia="Times New Roman" w:cs="Arial"/>
                <w:lang w:val="fr-CH"/>
              </w:rPr>
            </w:pPr>
            <w:r>
              <w:rPr>
                <w:rFonts w:eastAsia="Times New Roman" w:cs="Arial"/>
                <w:lang w:val="fr-CH"/>
              </w:rPr>
              <w:t>Intervalle des mesures</w:t>
            </w:r>
          </w:p>
        </w:tc>
        <w:tc>
          <w:tcPr>
            <w:tcW w:w="6089" w:type="dxa"/>
          </w:tcPr>
          <w:p w14:paraId="222B5111" w14:textId="77777777" w:rsidR="00B23624" w:rsidRDefault="00B23624">
            <w:pPr>
              <w:spacing w:before="60" w:after="60"/>
              <w:rPr>
                <w:rFonts w:eastAsia="Times New Roman" w:cs="Arial"/>
                <w:sz w:val="24"/>
                <w:szCs w:val="24"/>
                <w:lang w:val="fr-CH"/>
              </w:rPr>
            </w:pPr>
          </w:p>
        </w:tc>
      </w:tr>
      <w:tr w:rsidR="00B23624" w14:paraId="567B372D" w14:textId="77777777">
        <w:trPr>
          <w:cantSplit/>
        </w:trPr>
        <w:tc>
          <w:tcPr>
            <w:tcW w:w="3117" w:type="dxa"/>
            <w:shd w:val="clear" w:color="auto" w:fill="auto"/>
            <w:vAlign w:val="center"/>
          </w:tcPr>
          <w:p w14:paraId="72DEBD0F" w14:textId="77777777" w:rsidR="00B23624" w:rsidRDefault="00AF0A5F">
            <w:pPr>
              <w:spacing w:line="240" w:lineRule="auto"/>
              <w:rPr>
                <w:rFonts w:eastAsia="Times New Roman" w:cs="Arial"/>
                <w:lang w:val="fr-CH"/>
              </w:rPr>
            </w:pPr>
            <w:r>
              <w:rPr>
                <w:rFonts w:eastAsia="Times New Roman" w:cs="Arial"/>
                <w:lang w:val="fr-CH"/>
              </w:rPr>
              <w:t xml:space="preserve">Responsable </w:t>
            </w:r>
          </w:p>
        </w:tc>
        <w:tc>
          <w:tcPr>
            <w:tcW w:w="6089" w:type="dxa"/>
          </w:tcPr>
          <w:p w14:paraId="6607DB76" w14:textId="77777777" w:rsidR="00B23624" w:rsidRDefault="00B23624">
            <w:pPr>
              <w:spacing w:before="60" w:after="60"/>
              <w:rPr>
                <w:rFonts w:eastAsia="Times New Roman" w:cs="Arial"/>
                <w:sz w:val="24"/>
                <w:szCs w:val="24"/>
                <w:lang w:val="fr-CH"/>
              </w:rPr>
            </w:pPr>
          </w:p>
        </w:tc>
      </w:tr>
    </w:tbl>
    <w:p w14:paraId="5000961C" w14:textId="77777777" w:rsidR="00B23624" w:rsidRDefault="00B23624">
      <w:pPr>
        <w:rPr>
          <w:rFonts w:eastAsia="Times New Roman"/>
          <w:lang w:val="fr-CH"/>
        </w:rPr>
      </w:pPr>
    </w:p>
    <w:p w14:paraId="418B8511" w14:textId="77777777" w:rsidR="00B23624" w:rsidRDefault="00B23624">
      <w:pPr>
        <w:rPr>
          <w:rFonts w:eastAsia="Times New Roman"/>
          <w:lang w:val="fr-CH"/>
        </w:rPr>
      </w:pPr>
    </w:p>
    <w:p w14:paraId="207CAF4D" w14:textId="77777777" w:rsidR="00B23624" w:rsidRDefault="00AF0A5F">
      <w:pPr>
        <w:pStyle w:val="Titre3"/>
        <w:numPr>
          <w:ilvl w:val="2"/>
          <w:numId w:val="1"/>
        </w:numPr>
        <w:ind w:left="709"/>
        <w:rPr>
          <w:rFonts w:eastAsia="Times New Roman"/>
          <w:lang w:val="fr-CH"/>
        </w:rPr>
      </w:pPr>
      <w:bookmarkStart w:id="113" w:name="_Toc430945851"/>
      <w:bookmarkStart w:id="114" w:name="_Toc439263180"/>
      <w:bookmarkStart w:id="115" w:name="_Toc527645290"/>
      <w:r>
        <w:rPr>
          <w:rFonts w:eastAsia="Times New Roman"/>
          <w:lang w:val="fr-CH"/>
        </w:rPr>
        <w:t>Facteurs d’influence</w:t>
      </w:r>
      <w:bookmarkEnd w:id="113"/>
      <w:bookmarkEnd w:id="114"/>
      <w:bookmarkEnd w:id="115"/>
    </w:p>
    <w:p w14:paraId="6A5DD371" w14:textId="1721BEFD" w:rsidR="00B23624" w:rsidRDefault="00AF0A5F">
      <w:pPr>
        <w:rPr>
          <w:i/>
          <w:color w:val="808080" w:themeColor="background1" w:themeShade="80"/>
          <w:lang w:val="fr-CH" w:eastAsia="en-US"/>
        </w:rPr>
      </w:pPr>
      <w:r>
        <w:rPr>
          <w:i/>
          <w:color w:val="808080" w:themeColor="background1" w:themeShade="80"/>
          <w:lang w:val="fr-CH" w:eastAsia="en-US"/>
        </w:rPr>
        <w:t xml:space="preserve">Veuillez compléter les facteurs d’influence énumérés sous </w:t>
      </w:r>
      <w:r w:rsidR="00E2492C">
        <w:rPr>
          <w:i/>
          <w:color w:val="808080" w:themeColor="background1" w:themeShade="80"/>
          <w:lang w:eastAsia="en-US"/>
        </w:rPr>
        <w:fldChar w:fldCharType="begin"/>
      </w:r>
      <w:r w:rsidR="00E2492C" w:rsidRPr="00A53CAB">
        <w:rPr>
          <w:i/>
          <w:color w:val="808080" w:themeColor="background1" w:themeShade="80"/>
          <w:lang w:val="fr-CH" w:eastAsia="en-US"/>
        </w:rPr>
        <w:instrText xml:space="preserve"> REF _Ref526325147 \r \h </w:instrText>
      </w:r>
      <w:r w:rsidR="00E2492C">
        <w:rPr>
          <w:i/>
          <w:color w:val="808080" w:themeColor="background1" w:themeShade="80"/>
          <w:lang w:eastAsia="en-US"/>
        </w:rPr>
      </w:r>
      <w:r w:rsidR="00E2492C">
        <w:rPr>
          <w:i/>
          <w:color w:val="808080" w:themeColor="background1" w:themeShade="80"/>
          <w:lang w:eastAsia="en-US"/>
        </w:rPr>
        <w:fldChar w:fldCharType="separate"/>
      </w:r>
      <w:r w:rsidR="00E2492C" w:rsidRPr="00A53CAB">
        <w:rPr>
          <w:i/>
          <w:color w:val="808080" w:themeColor="background1" w:themeShade="80"/>
          <w:lang w:val="fr-CH" w:eastAsia="en-US"/>
        </w:rPr>
        <w:t>3.2</w:t>
      </w:r>
      <w:r w:rsidR="00E2492C">
        <w:rPr>
          <w:i/>
          <w:color w:val="808080" w:themeColor="background1" w:themeShade="80"/>
          <w:lang w:eastAsia="en-US"/>
        </w:rPr>
        <w:fldChar w:fldCharType="end"/>
      </w:r>
      <w:r w:rsidR="00E2492C" w:rsidRPr="00A53CAB">
        <w:rPr>
          <w:i/>
          <w:color w:val="808080" w:themeColor="background1" w:themeShade="80"/>
          <w:lang w:val="fr-CH" w:eastAsia="en-US"/>
        </w:rPr>
        <w:t xml:space="preserve"> </w:t>
      </w:r>
      <w:r>
        <w:rPr>
          <w:i/>
          <w:color w:val="808080" w:themeColor="background1" w:themeShade="80"/>
          <w:lang w:val="fr-CH" w:eastAsia="en-US"/>
        </w:rPr>
        <w:t xml:space="preserve">dans le présent document et décrire la façon dont ils sont vérifiés (processus et paramètres à collecter) dans la mesure où cela est prévu et s’ils ne sont pas considérés comme constants sur toute la durée de la période de crédit. </w:t>
      </w:r>
    </w:p>
    <w:p w14:paraId="2C859847" w14:textId="77777777" w:rsidR="00B23624" w:rsidRDefault="00B23624">
      <w:pPr>
        <w:rPr>
          <w:color w:val="808080" w:themeColor="background1" w:themeShade="80"/>
          <w:lang w:val="fr-CH" w:eastAsia="en-US"/>
        </w:rPr>
      </w:pP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6089"/>
      </w:tblGrid>
      <w:tr w:rsidR="00B23624" w14:paraId="4ECB6858" w14:textId="77777777">
        <w:trPr>
          <w:cantSplit/>
        </w:trPr>
        <w:tc>
          <w:tcPr>
            <w:tcW w:w="3117" w:type="dxa"/>
            <w:shd w:val="clear" w:color="auto" w:fill="auto"/>
          </w:tcPr>
          <w:p w14:paraId="1C2FA9CC" w14:textId="77777777" w:rsidR="00B23624" w:rsidRDefault="00AF0A5F">
            <w:pPr>
              <w:keepNext/>
              <w:spacing w:before="60" w:after="60"/>
              <w:rPr>
                <w:rFonts w:eastAsia="Times New Roman" w:cs="Arial"/>
                <w:lang w:val="fr-CH"/>
              </w:rPr>
            </w:pPr>
            <w:r>
              <w:rPr>
                <w:rFonts w:eastAsia="Times New Roman" w:cs="Arial"/>
                <w:b/>
                <w:lang w:val="fr-CH"/>
              </w:rPr>
              <w:t>Facteur d’influence</w:t>
            </w:r>
            <w:r>
              <w:rPr>
                <w:rStyle w:val="Appelnotedebasdep"/>
                <w:rFonts w:eastAsia="Times New Roman" w:cs="Arial"/>
                <w:lang w:val="fr-CH"/>
              </w:rPr>
              <w:footnoteReference w:id="12"/>
            </w:r>
            <w:r>
              <w:rPr>
                <w:rFonts w:eastAsia="Times New Roman" w:cs="Arial"/>
                <w:lang w:val="fr-CH"/>
              </w:rPr>
              <w:t xml:space="preserve"> </w:t>
            </w:r>
          </w:p>
        </w:tc>
        <w:tc>
          <w:tcPr>
            <w:tcW w:w="6089" w:type="dxa"/>
          </w:tcPr>
          <w:p w14:paraId="6B91ADF4" w14:textId="77777777" w:rsidR="00B23624" w:rsidRDefault="00B23624">
            <w:pPr>
              <w:keepNext/>
              <w:spacing w:before="60" w:after="60"/>
              <w:rPr>
                <w:rFonts w:eastAsia="Times New Roman" w:cs="Arial"/>
                <w:sz w:val="24"/>
                <w:szCs w:val="24"/>
                <w:lang w:val="fr-CH"/>
              </w:rPr>
            </w:pPr>
          </w:p>
        </w:tc>
      </w:tr>
      <w:tr w:rsidR="00B23624" w14:paraId="542F32CE" w14:textId="77777777">
        <w:trPr>
          <w:cantSplit/>
        </w:trPr>
        <w:tc>
          <w:tcPr>
            <w:tcW w:w="3117" w:type="dxa"/>
            <w:shd w:val="clear" w:color="auto" w:fill="auto"/>
          </w:tcPr>
          <w:p w14:paraId="6C6ED7CD" w14:textId="77777777" w:rsidR="00B23624" w:rsidRDefault="00AF0A5F">
            <w:pPr>
              <w:spacing w:before="60" w:after="60"/>
              <w:rPr>
                <w:rFonts w:eastAsia="Times New Roman" w:cs="Arial"/>
                <w:lang w:val="fr-CH"/>
              </w:rPr>
            </w:pPr>
            <w:r>
              <w:rPr>
                <w:rFonts w:eastAsia="Times New Roman" w:cs="Arial"/>
                <w:lang w:val="fr-CH"/>
              </w:rPr>
              <w:t>Description du facteur d’influence</w:t>
            </w:r>
          </w:p>
        </w:tc>
        <w:tc>
          <w:tcPr>
            <w:tcW w:w="6089" w:type="dxa"/>
          </w:tcPr>
          <w:p w14:paraId="7359B986" w14:textId="77777777" w:rsidR="00B23624" w:rsidRDefault="00B23624">
            <w:pPr>
              <w:spacing w:before="60" w:after="60"/>
              <w:rPr>
                <w:rFonts w:eastAsia="Times New Roman" w:cs="Arial"/>
                <w:sz w:val="24"/>
                <w:szCs w:val="24"/>
                <w:lang w:val="fr-CH"/>
              </w:rPr>
            </w:pPr>
          </w:p>
        </w:tc>
      </w:tr>
      <w:tr w:rsidR="00B23624" w:rsidRPr="00D1317B" w14:paraId="608E2873" w14:textId="77777777">
        <w:trPr>
          <w:cantSplit/>
        </w:trPr>
        <w:tc>
          <w:tcPr>
            <w:tcW w:w="3117" w:type="dxa"/>
            <w:shd w:val="clear" w:color="auto" w:fill="auto"/>
          </w:tcPr>
          <w:p w14:paraId="31BCDCAF" w14:textId="77777777" w:rsidR="00B23624" w:rsidRDefault="00AF0A5F">
            <w:pPr>
              <w:spacing w:before="60" w:after="60"/>
              <w:rPr>
                <w:rFonts w:eastAsia="Times New Roman" w:cs="Arial"/>
                <w:lang w:val="fr-CH"/>
              </w:rPr>
            </w:pPr>
            <w:r>
              <w:rPr>
                <w:rFonts w:eastAsia="Times New Roman" w:cs="Arial"/>
                <w:lang w:val="fr-CH"/>
              </w:rPr>
              <w:t xml:space="preserve">Mode d’action sur les émissions du projet ou des projets inclus dans le programme, ou encore sur l’évolution de référence </w:t>
            </w:r>
          </w:p>
        </w:tc>
        <w:tc>
          <w:tcPr>
            <w:tcW w:w="6089" w:type="dxa"/>
          </w:tcPr>
          <w:p w14:paraId="356AE2DE" w14:textId="77777777" w:rsidR="00B23624" w:rsidRDefault="00B23624">
            <w:pPr>
              <w:spacing w:before="60" w:after="60"/>
              <w:rPr>
                <w:rFonts w:eastAsia="Times New Roman" w:cs="Arial"/>
                <w:sz w:val="24"/>
                <w:szCs w:val="24"/>
                <w:lang w:val="fr-CH"/>
              </w:rPr>
            </w:pPr>
          </w:p>
        </w:tc>
      </w:tr>
      <w:tr w:rsidR="00B23624" w14:paraId="7E51F2A5" w14:textId="77777777">
        <w:trPr>
          <w:cantSplit/>
        </w:trPr>
        <w:tc>
          <w:tcPr>
            <w:tcW w:w="3117" w:type="dxa"/>
            <w:shd w:val="clear" w:color="auto" w:fill="auto"/>
          </w:tcPr>
          <w:p w14:paraId="48B2C0C2" w14:textId="77777777" w:rsidR="00B23624" w:rsidRDefault="00AF0A5F">
            <w:pPr>
              <w:spacing w:before="60" w:after="60"/>
              <w:rPr>
                <w:rFonts w:eastAsia="Times New Roman" w:cs="Arial"/>
                <w:lang w:val="fr-CH"/>
              </w:rPr>
            </w:pPr>
            <w:r>
              <w:rPr>
                <w:rFonts w:eastAsia="Times New Roman" w:cs="Arial"/>
                <w:lang w:val="fr-CH"/>
              </w:rPr>
              <w:t>Source des données</w:t>
            </w:r>
          </w:p>
        </w:tc>
        <w:tc>
          <w:tcPr>
            <w:tcW w:w="6089" w:type="dxa"/>
          </w:tcPr>
          <w:p w14:paraId="0C99AB6B" w14:textId="77777777" w:rsidR="00B23624" w:rsidRDefault="00B23624">
            <w:pPr>
              <w:spacing w:before="60" w:after="60"/>
              <w:rPr>
                <w:rFonts w:eastAsia="Times New Roman" w:cs="Arial"/>
                <w:sz w:val="24"/>
                <w:szCs w:val="24"/>
                <w:lang w:val="fr-CH"/>
              </w:rPr>
            </w:pPr>
          </w:p>
        </w:tc>
      </w:tr>
    </w:tbl>
    <w:p w14:paraId="28D6AEC9" w14:textId="77777777" w:rsidR="00B23624" w:rsidRDefault="00B23624">
      <w:pPr>
        <w:rPr>
          <w:rFonts w:eastAsia="Times New Roman"/>
          <w:lang w:val="fr-CH"/>
        </w:rPr>
      </w:pPr>
    </w:p>
    <w:p w14:paraId="4EFC1ED3" w14:textId="77777777" w:rsidR="00B23624" w:rsidRDefault="00B23624">
      <w:pPr>
        <w:rPr>
          <w:rFonts w:eastAsia="Times New Roman"/>
          <w:lang w:val="fr-CH"/>
        </w:rPr>
      </w:pPr>
    </w:p>
    <w:p w14:paraId="39375B45" w14:textId="77777777" w:rsidR="00B23624" w:rsidRDefault="00AF0A5F">
      <w:pPr>
        <w:pStyle w:val="Titre2"/>
        <w:rPr>
          <w:rFonts w:eastAsia="Times New Roman"/>
          <w:lang w:val="fr-CH"/>
        </w:rPr>
      </w:pPr>
      <w:bookmarkStart w:id="116" w:name="_Toc430945852"/>
      <w:bookmarkStart w:id="117" w:name="_Toc439263181"/>
      <w:bookmarkStart w:id="118" w:name="_Toc527645291"/>
      <w:r>
        <w:rPr>
          <w:rFonts w:eastAsia="Times New Roman"/>
          <w:lang w:val="fr-CH"/>
        </w:rPr>
        <w:t xml:space="preserve">Plausibilisation des données et </w:t>
      </w:r>
      <w:r>
        <w:t>calculs</w:t>
      </w:r>
      <w:bookmarkEnd w:id="116"/>
      <w:bookmarkEnd w:id="117"/>
      <w:bookmarkEnd w:id="118"/>
    </w:p>
    <w:p w14:paraId="1BB53F02" w14:textId="04A89DEC" w:rsidR="00B23624" w:rsidRDefault="00AF0A5F">
      <w:pPr>
        <w:rPr>
          <w:color w:val="808080" w:themeColor="background1" w:themeShade="80"/>
          <w:lang w:val="fr-CH" w:eastAsia="en-US"/>
        </w:rPr>
      </w:pPr>
      <w:r>
        <w:rPr>
          <w:i/>
          <w:color w:val="808080" w:themeColor="background1" w:themeShade="80"/>
          <w:lang w:val="fr-CH" w:eastAsia="en-US"/>
        </w:rPr>
        <w:t xml:space="preserve">Description du contrôle de la plausibilité (processus) des données collectées figurant sous </w:t>
      </w:r>
      <w:r w:rsidR="004F5851">
        <w:rPr>
          <w:i/>
          <w:color w:val="808080" w:themeColor="background1" w:themeShade="80"/>
          <w:lang w:eastAsia="en-US"/>
        </w:rPr>
        <w:fldChar w:fldCharType="begin"/>
      </w:r>
      <w:r w:rsidR="004F5851" w:rsidRPr="00A53CAB">
        <w:rPr>
          <w:i/>
          <w:color w:val="808080" w:themeColor="background1" w:themeShade="80"/>
          <w:lang w:val="fr-CH" w:eastAsia="en-US"/>
        </w:rPr>
        <w:instrText xml:space="preserve"> REF _Ref526325172 \r \h </w:instrText>
      </w:r>
      <w:r w:rsidR="004F5851">
        <w:rPr>
          <w:i/>
          <w:color w:val="808080" w:themeColor="background1" w:themeShade="80"/>
          <w:lang w:eastAsia="en-US"/>
        </w:rPr>
      </w:r>
      <w:r w:rsidR="004F5851">
        <w:rPr>
          <w:i/>
          <w:color w:val="808080" w:themeColor="background1" w:themeShade="80"/>
          <w:lang w:eastAsia="en-US"/>
        </w:rPr>
        <w:fldChar w:fldCharType="separate"/>
      </w:r>
      <w:r w:rsidR="004F5851" w:rsidRPr="00A53CAB">
        <w:rPr>
          <w:i/>
          <w:color w:val="808080" w:themeColor="background1" w:themeShade="80"/>
          <w:lang w:val="fr-CH" w:eastAsia="en-US"/>
        </w:rPr>
        <w:t>5.3.2</w:t>
      </w:r>
      <w:r w:rsidR="004F5851">
        <w:rPr>
          <w:i/>
          <w:color w:val="808080" w:themeColor="background1" w:themeShade="80"/>
          <w:lang w:eastAsia="en-US"/>
        </w:rPr>
        <w:fldChar w:fldCharType="end"/>
      </w:r>
      <w:r>
        <w:rPr>
          <w:i/>
          <w:color w:val="808080" w:themeColor="background1" w:themeShade="80"/>
          <w:lang w:val="fr-CH" w:eastAsia="en-US"/>
        </w:rPr>
        <w:t xml:space="preserve"> et des réductions d’émissions calculées (exemple : indiquer quelles sont les autres données utilisées pour comparer les données collectées dans le cadre du suivi).</w:t>
      </w:r>
    </w:p>
    <w:p w14:paraId="133EFA82" w14:textId="77777777" w:rsidR="00B23624" w:rsidRDefault="00B23624">
      <w:pPr>
        <w:rPr>
          <w:lang w:val="fr-CH"/>
        </w:rPr>
      </w:pPr>
    </w:p>
    <w:p w14:paraId="721D0B57" w14:textId="77777777" w:rsidR="00B23624" w:rsidRDefault="00B23624">
      <w:pPr>
        <w:rPr>
          <w:lang w:val="fr-CH"/>
        </w:rPr>
      </w:pP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7"/>
        <w:gridCol w:w="4689"/>
      </w:tblGrid>
      <w:tr w:rsidR="00B23624" w14:paraId="11FB5BE9" w14:textId="77777777">
        <w:trPr>
          <w:cantSplit/>
        </w:trPr>
        <w:tc>
          <w:tcPr>
            <w:tcW w:w="4517" w:type="dxa"/>
            <w:shd w:val="clear" w:color="auto" w:fill="auto"/>
          </w:tcPr>
          <w:p w14:paraId="5F48F8B2" w14:textId="77777777" w:rsidR="00B23624" w:rsidRDefault="00AF0A5F">
            <w:pPr>
              <w:spacing w:before="60" w:after="60"/>
              <w:rPr>
                <w:rFonts w:eastAsia="Times New Roman" w:cs="Arial"/>
                <w:lang w:val="fr-CH"/>
              </w:rPr>
            </w:pPr>
            <w:r>
              <w:rPr>
                <w:rFonts w:eastAsia="Times New Roman" w:cs="Arial"/>
                <w:b/>
                <w:lang w:val="fr-CH"/>
              </w:rPr>
              <w:t>Paramètre dynamique /Valeur mesurée</w:t>
            </w:r>
            <w:r>
              <w:rPr>
                <w:rStyle w:val="Appelnotedebasdep"/>
                <w:rFonts w:eastAsia="Times New Roman" w:cs="Arial"/>
                <w:lang w:val="fr-CH"/>
              </w:rPr>
              <w:footnoteReference w:id="13"/>
            </w:r>
            <w:r>
              <w:rPr>
                <w:rFonts w:eastAsia="Times New Roman" w:cs="Arial"/>
                <w:lang w:val="fr-CH"/>
              </w:rPr>
              <w:t xml:space="preserve"> </w:t>
            </w:r>
          </w:p>
        </w:tc>
        <w:tc>
          <w:tcPr>
            <w:tcW w:w="4689" w:type="dxa"/>
          </w:tcPr>
          <w:p w14:paraId="0D79BAAE" w14:textId="77777777" w:rsidR="00B23624" w:rsidRDefault="00B23624">
            <w:pPr>
              <w:spacing w:before="60" w:after="60"/>
              <w:rPr>
                <w:rFonts w:eastAsia="Times New Roman" w:cs="Arial"/>
                <w:sz w:val="24"/>
                <w:szCs w:val="24"/>
                <w:lang w:val="fr-CH"/>
              </w:rPr>
            </w:pPr>
          </w:p>
        </w:tc>
      </w:tr>
      <w:tr w:rsidR="00B23624" w:rsidRPr="00D1317B" w14:paraId="7440EFC1" w14:textId="77777777">
        <w:trPr>
          <w:cantSplit/>
        </w:trPr>
        <w:tc>
          <w:tcPr>
            <w:tcW w:w="4517" w:type="dxa"/>
            <w:shd w:val="clear" w:color="auto" w:fill="auto"/>
          </w:tcPr>
          <w:p w14:paraId="7301C40C" w14:textId="77777777" w:rsidR="00B23624" w:rsidRDefault="00AF0A5F">
            <w:pPr>
              <w:spacing w:before="60" w:after="60"/>
              <w:rPr>
                <w:rFonts w:eastAsia="Times New Roman" w:cs="Arial"/>
                <w:lang w:val="fr-CH"/>
              </w:rPr>
            </w:pPr>
            <w:r>
              <w:rPr>
                <w:rFonts w:eastAsia="Times New Roman" w:cs="Arial"/>
                <w:lang w:val="fr-CH"/>
              </w:rPr>
              <w:t>Description du paramètre / de la valeur mesurée</w:t>
            </w:r>
          </w:p>
        </w:tc>
        <w:tc>
          <w:tcPr>
            <w:tcW w:w="4689" w:type="dxa"/>
          </w:tcPr>
          <w:p w14:paraId="25CAE85D" w14:textId="77777777" w:rsidR="00B23624" w:rsidRDefault="00B23624">
            <w:pPr>
              <w:spacing w:before="60" w:after="60"/>
              <w:rPr>
                <w:rFonts w:eastAsia="Times New Roman" w:cs="Arial"/>
                <w:sz w:val="24"/>
                <w:szCs w:val="24"/>
                <w:lang w:val="fr-CH"/>
              </w:rPr>
            </w:pPr>
          </w:p>
        </w:tc>
      </w:tr>
      <w:tr w:rsidR="00B23624" w14:paraId="255FB7E5" w14:textId="77777777">
        <w:trPr>
          <w:cantSplit/>
        </w:trPr>
        <w:tc>
          <w:tcPr>
            <w:tcW w:w="4517" w:type="dxa"/>
            <w:shd w:val="clear" w:color="auto" w:fill="auto"/>
          </w:tcPr>
          <w:p w14:paraId="7A3AB340" w14:textId="77777777" w:rsidR="00B23624" w:rsidRDefault="00AF0A5F">
            <w:pPr>
              <w:spacing w:before="60" w:after="60"/>
              <w:rPr>
                <w:rFonts w:eastAsia="Times New Roman" w:cs="Arial"/>
                <w:lang w:val="fr-CH"/>
              </w:rPr>
            </w:pPr>
            <w:r>
              <w:rPr>
                <w:rFonts w:eastAsia="Times New Roman" w:cs="Arial"/>
                <w:lang w:val="fr-CH"/>
              </w:rPr>
              <w:t>Unité</w:t>
            </w:r>
          </w:p>
        </w:tc>
        <w:tc>
          <w:tcPr>
            <w:tcW w:w="4689" w:type="dxa"/>
          </w:tcPr>
          <w:p w14:paraId="38FB8D12" w14:textId="77777777" w:rsidR="00B23624" w:rsidRDefault="00B23624">
            <w:pPr>
              <w:spacing w:before="60" w:after="60"/>
              <w:rPr>
                <w:rFonts w:eastAsia="Times New Roman" w:cs="Arial"/>
                <w:sz w:val="24"/>
                <w:szCs w:val="24"/>
                <w:lang w:val="fr-CH"/>
              </w:rPr>
            </w:pPr>
          </w:p>
        </w:tc>
      </w:tr>
      <w:tr w:rsidR="00B23624" w14:paraId="4C8A79FF" w14:textId="77777777">
        <w:trPr>
          <w:cantSplit/>
        </w:trPr>
        <w:tc>
          <w:tcPr>
            <w:tcW w:w="4517" w:type="dxa"/>
            <w:shd w:val="clear" w:color="auto" w:fill="auto"/>
          </w:tcPr>
          <w:p w14:paraId="641E8330" w14:textId="77777777" w:rsidR="00B23624" w:rsidRDefault="00AF0A5F">
            <w:pPr>
              <w:spacing w:before="60" w:after="60"/>
              <w:rPr>
                <w:rFonts w:eastAsia="Times New Roman" w:cs="Arial"/>
                <w:lang w:val="fr-CH"/>
              </w:rPr>
            </w:pPr>
            <w:r>
              <w:rPr>
                <w:rFonts w:eastAsia="Times New Roman" w:cs="Arial"/>
                <w:lang w:val="fr-CH"/>
              </w:rPr>
              <w:t>Source des données</w:t>
            </w:r>
          </w:p>
        </w:tc>
        <w:tc>
          <w:tcPr>
            <w:tcW w:w="4689" w:type="dxa"/>
          </w:tcPr>
          <w:p w14:paraId="019BAEB8" w14:textId="77777777" w:rsidR="00B23624" w:rsidRDefault="00B23624">
            <w:pPr>
              <w:spacing w:before="60" w:after="60"/>
              <w:rPr>
                <w:rFonts w:eastAsia="Times New Roman" w:cs="Arial"/>
                <w:sz w:val="24"/>
                <w:szCs w:val="24"/>
                <w:lang w:val="fr-CH"/>
              </w:rPr>
            </w:pPr>
          </w:p>
        </w:tc>
      </w:tr>
      <w:tr w:rsidR="00B23624" w14:paraId="7111CF34" w14:textId="77777777">
        <w:trPr>
          <w:cantSplit/>
        </w:trPr>
        <w:tc>
          <w:tcPr>
            <w:tcW w:w="4517" w:type="dxa"/>
            <w:shd w:val="clear" w:color="auto" w:fill="auto"/>
          </w:tcPr>
          <w:p w14:paraId="77770B78" w14:textId="77777777" w:rsidR="00B23624" w:rsidRDefault="00AF0A5F">
            <w:pPr>
              <w:spacing w:before="60" w:after="60"/>
              <w:rPr>
                <w:rFonts w:eastAsia="Times New Roman" w:cs="Arial"/>
                <w:lang w:val="fr-CH"/>
              </w:rPr>
            </w:pPr>
            <w:r>
              <w:rPr>
                <w:rFonts w:eastAsia="Times New Roman" w:cs="Arial"/>
                <w:lang w:val="fr-CH"/>
              </w:rPr>
              <w:t>Type de plausibilisation</w:t>
            </w:r>
          </w:p>
        </w:tc>
        <w:tc>
          <w:tcPr>
            <w:tcW w:w="4689" w:type="dxa"/>
          </w:tcPr>
          <w:p w14:paraId="2CFFEC1D" w14:textId="77777777" w:rsidR="00B23624" w:rsidRDefault="00B23624">
            <w:pPr>
              <w:spacing w:before="60" w:after="60"/>
              <w:rPr>
                <w:rFonts w:eastAsia="Times New Roman" w:cs="Arial"/>
                <w:sz w:val="24"/>
                <w:szCs w:val="24"/>
                <w:lang w:val="fr-CH"/>
              </w:rPr>
            </w:pPr>
          </w:p>
        </w:tc>
      </w:tr>
    </w:tbl>
    <w:p w14:paraId="5346E058" w14:textId="77777777" w:rsidR="00B23624" w:rsidRDefault="00B23624">
      <w:pPr>
        <w:rPr>
          <w:rFonts w:eastAsia="Times New Roman"/>
          <w:lang w:val="fr-CH"/>
        </w:rPr>
      </w:pPr>
    </w:p>
    <w:p w14:paraId="611983E2" w14:textId="77777777" w:rsidR="00B23624" w:rsidRDefault="00B23624">
      <w:pPr>
        <w:rPr>
          <w:rFonts w:eastAsia="Times New Roman"/>
          <w:lang w:val="fr-CH"/>
        </w:rPr>
      </w:pPr>
    </w:p>
    <w:p w14:paraId="2AE54EDE" w14:textId="77777777" w:rsidR="00B23624" w:rsidRDefault="00AF0A5F">
      <w:pPr>
        <w:pStyle w:val="Titre2"/>
        <w:rPr>
          <w:rFonts w:eastAsia="Times New Roman"/>
          <w:lang w:val="fr-CH"/>
        </w:rPr>
      </w:pPr>
      <w:bookmarkStart w:id="119" w:name="_Toc419137466"/>
      <w:bookmarkStart w:id="120" w:name="_Toc439263182"/>
      <w:bookmarkStart w:id="121" w:name="_Toc527645292"/>
      <w:r>
        <w:rPr>
          <w:rFonts w:eastAsia="Times New Roman"/>
          <w:lang w:val="fr-CH"/>
        </w:rPr>
        <w:t>Structure des processus et structures de gestion</w:t>
      </w:r>
      <w:bookmarkEnd w:id="119"/>
      <w:bookmarkEnd w:id="120"/>
      <w:bookmarkEnd w:id="121"/>
    </w:p>
    <w:p w14:paraId="3A0F655A" w14:textId="77777777" w:rsidR="00B23624" w:rsidRDefault="00AF0A5F">
      <w:pPr>
        <w:rPr>
          <w:lang w:val="fr-CH"/>
        </w:rPr>
      </w:pPr>
      <w:r>
        <w:rPr>
          <w:rFonts w:eastAsia="Times New Roman"/>
          <w:i/>
          <w:color w:val="808080" w:themeColor="background1" w:themeShade="80"/>
          <w:lang w:val="fr-CH" w:eastAsia="en-US"/>
        </w:rPr>
        <w:t>Cf. communication, 6.1, et annexe J, tableau 5</w:t>
      </w:r>
    </w:p>
    <w:p w14:paraId="7BB00B34" w14:textId="77777777" w:rsidR="00B23624" w:rsidRDefault="00B23624">
      <w:pPr>
        <w:rPr>
          <w:rFonts w:eastAsia="Times New Roman" w:cs="Arial"/>
          <w:i/>
          <w:color w:val="808080" w:themeColor="background1" w:themeShade="80"/>
          <w:lang w:val="fr-CH"/>
        </w:rPr>
      </w:pPr>
    </w:p>
    <w:p w14:paraId="2BAABE1B" w14:textId="77777777" w:rsidR="00B23624" w:rsidRDefault="00B23624">
      <w:pPr>
        <w:rPr>
          <w:rFonts w:eastAsia="Times New Roman" w:cs="Arial"/>
          <w:i/>
          <w:color w:val="808080" w:themeColor="background1" w:themeShade="80"/>
          <w:lang w:val="fr-CH"/>
        </w:rPr>
      </w:pPr>
    </w:p>
    <w:p w14:paraId="504BE128" w14:textId="77777777" w:rsidR="00B23624" w:rsidRDefault="00AF0A5F">
      <w:pPr>
        <w:rPr>
          <w:rFonts w:eastAsia="Times New Roman" w:cs="Arial"/>
          <w:b/>
          <w:lang w:val="fr-CH"/>
        </w:rPr>
      </w:pPr>
      <w:r>
        <w:rPr>
          <w:rFonts w:eastAsia="Times New Roman" w:cs="Arial"/>
          <w:b/>
          <w:lang w:val="fr-CH"/>
        </w:rPr>
        <w:t>Processus de suivi</w:t>
      </w:r>
    </w:p>
    <w:p w14:paraId="0A09A316" w14:textId="77777777" w:rsidR="00B23624" w:rsidRDefault="00AF0A5F">
      <w:pPr>
        <w:rPr>
          <w:lang w:val="fr-CH"/>
        </w:rPr>
      </w:pPr>
      <w:r>
        <w:rPr>
          <w:rFonts w:eastAsia="Times New Roman"/>
          <w:i/>
          <w:color w:val="808080" w:themeColor="background1" w:themeShade="80"/>
          <w:lang w:val="fr-CH" w:eastAsia="en-US"/>
        </w:rPr>
        <w:t xml:space="preserve">Veuillez décrire brièvement les processus et structures concernant les aspects suivants : </w:t>
      </w:r>
    </w:p>
    <w:p w14:paraId="2EC23785" w14:textId="77777777" w:rsidR="00B23624" w:rsidRDefault="00AF0A5F">
      <w:pPr>
        <w:pStyle w:val="Paragraphedeliste"/>
        <w:numPr>
          <w:ilvl w:val="0"/>
          <w:numId w:val="22"/>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eastAsia="en-US"/>
        </w:rPr>
        <w:t>collecte des données</w:t>
      </w:r>
    </w:p>
    <w:p w14:paraId="6BD8A974" w14:textId="77777777" w:rsidR="00B23624" w:rsidRDefault="00AF0A5F">
      <w:pPr>
        <w:pStyle w:val="Paragraphedeliste"/>
        <w:numPr>
          <w:ilvl w:val="0"/>
          <w:numId w:val="22"/>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eastAsia="en-US"/>
        </w:rPr>
        <w:lastRenderedPageBreak/>
        <w:t xml:space="preserve">pour les programmes : processus de gestion des projets et saisie et sauvegarde des données de suivi relatives aux projets </w:t>
      </w:r>
    </w:p>
    <w:p w14:paraId="71E9B38F" w14:textId="53BF0814" w:rsidR="00B23624" w:rsidRDefault="00AF0A5F">
      <w:pPr>
        <w:pStyle w:val="Paragraphedeliste"/>
        <w:numPr>
          <w:ilvl w:val="0"/>
          <w:numId w:val="22"/>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rPr>
        <w:t xml:space="preserve">contrôle de la plausibilité des données du suivi du projet ou des projets inclus dans un programme (cf. </w:t>
      </w:r>
      <w:r w:rsidR="00EC36F6">
        <w:rPr>
          <w:rFonts w:eastAsia="Times New Roman" w:cs="Arial"/>
          <w:i/>
          <w:color w:val="808080" w:themeColor="background1" w:themeShade="80"/>
        </w:rPr>
        <w:fldChar w:fldCharType="begin"/>
      </w:r>
      <w:r w:rsidR="00EC36F6" w:rsidRPr="00A53CAB">
        <w:rPr>
          <w:rFonts w:eastAsia="Times New Roman" w:cs="Arial"/>
          <w:i/>
          <w:color w:val="808080" w:themeColor="background1" w:themeShade="80"/>
          <w:lang w:val="fr-CH"/>
        </w:rPr>
        <w:instrText xml:space="preserve"> REF _Ref526325212 \r \h </w:instrText>
      </w:r>
      <w:r w:rsidR="00EC36F6">
        <w:rPr>
          <w:rFonts w:eastAsia="Times New Roman" w:cs="Arial"/>
          <w:i/>
          <w:color w:val="808080" w:themeColor="background1" w:themeShade="80"/>
        </w:rPr>
      </w:r>
      <w:r w:rsidR="00EC36F6">
        <w:rPr>
          <w:rFonts w:eastAsia="Times New Roman" w:cs="Arial"/>
          <w:i/>
          <w:color w:val="808080" w:themeColor="background1" w:themeShade="80"/>
        </w:rPr>
        <w:fldChar w:fldCharType="separate"/>
      </w:r>
      <w:r w:rsidR="00EC36F6" w:rsidRPr="00A53CAB">
        <w:rPr>
          <w:rFonts w:eastAsia="Times New Roman" w:cs="Arial"/>
          <w:i/>
          <w:color w:val="808080" w:themeColor="background1" w:themeShade="80"/>
          <w:lang w:val="fr-CH"/>
        </w:rPr>
        <w:t>5.4</w:t>
      </w:r>
      <w:r w:rsidR="00EC36F6">
        <w:rPr>
          <w:rFonts w:eastAsia="Times New Roman" w:cs="Arial"/>
          <w:i/>
          <w:color w:val="808080" w:themeColor="background1" w:themeShade="80"/>
        </w:rPr>
        <w:fldChar w:fldCharType="end"/>
      </w:r>
      <w:r>
        <w:rPr>
          <w:rFonts w:eastAsia="Times New Roman" w:cs="Arial"/>
          <w:i/>
          <w:color w:val="808080" w:themeColor="background1" w:themeShade="80"/>
          <w:lang w:val="fr-CH"/>
        </w:rPr>
        <w:t>)</w:t>
      </w:r>
    </w:p>
    <w:p w14:paraId="2D9A6EDC" w14:textId="77777777" w:rsidR="00B23624" w:rsidRDefault="00AF0A5F">
      <w:pPr>
        <w:pStyle w:val="Paragraphedeliste"/>
        <w:numPr>
          <w:ilvl w:val="0"/>
          <w:numId w:val="22"/>
        </w:numPr>
        <w:rPr>
          <w:color w:val="808080" w:themeColor="background1" w:themeShade="80"/>
          <w:lang w:val="fr-CH"/>
        </w:rPr>
      </w:pPr>
      <w:r>
        <w:rPr>
          <w:rFonts w:eastAsia="Times New Roman" w:cs="Arial"/>
          <w:i/>
          <w:color w:val="808080" w:themeColor="background1" w:themeShade="80"/>
          <w:lang w:val="fr-CH" w:eastAsia="en-US"/>
        </w:rPr>
        <w:t>établissement du rapport de suivi</w:t>
      </w:r>
    </w:p>
    <w:p w14:paraId="189BB5C8" w14:textId="77777777" w:rsidR="00B23624" w:rsidRDefault="00AF0A5F">
      <w:pPr>
        <w:pStyle w:val="Paragraphedeliste"/>
        <w:numPr>
          <w:ilvl w:val="0"/>
          <w:numId w:val="22"/>
        </w:numPr>
        <w:rPr>
          <w:rFonts w:eastAsia="Times New Roman" w:cs="Arial"/>
          <w:i/>
          <w:color w:val="808080" w:themeColor="background1" w:themeShade="80"/>
          <w:lang w:val="fr-CH" w:eastAsia="en-US"/>
        </w:rPr>
      </w:pPr>
      <w:r>
        <w:rPr>
          <w:rFonts w:eastAsia="Times New Roman" w:cs="Arial"/>
          <w:i/>
          <w:color w:val="808080" w:themeColor="background1" w:themeShade="80"/>
          <w:lang w:val="fr-CH" w:eastAsia="en-US"/>
        </w:rPr>
        <w:t>assurance qualité (principe du double contrôle lors de la collecte des données et de l’élaboration du rapport de suivi)</w:t>
      </w:r>
    </w:p>
    <w:p w14:paraId="2899748D" w14:textId="77777777" w:rsidR="00B23624" w:rsidRDefault="00AF0A5F">
      <w:pPr>
        <w:pStyle w:val="Paragraphedeliste"/>
        <w:numPr>
          <w:ilvl w:val="0"/>
          <w:numId w:val="22"/>
        </w:numPr>
        <w:rPr>
          <w:color w:val="808080" w:themeColor="background1" w:themeShade="80"/>
          <w:lang w:val="fr-CH"/>
        </w:rPr>
      </w:pPr>
      <w:r>
        <w:rPr>
          <w:rFonts w:eastAsia="Times New Roman" w:cs="Arial"/>
          <w:i/>
          <w:color w:val="808080" w:themeColor="background1" w:themeShade="80"/>
          <w:lang w:val="fr-CH"/>
        </w:rPr>
        <w:t>archivage des données</w:t>
      </w:r>
    </w:p>
    <w:p w14:paraId="22191639" w14:textId="62A5BA96" w:rsidR="00B23624" w:rsidRDefault="00AF0A5F">
      <w:pPr>
        <w:rPr>
          <w:color w:val="808080" w:themeColor="background1" w:themeShade="80"/>
          <w:lang w:val="fr-CH"/>
        </w:rPr>
      </w:pPr>
      <w:r>
        <w:rPr>
          <w:rFonts w:eastAsia="Times New Roman" w:cs="Arial"/>
          <w:i/>
          <w:color w:val="808080" w:themeColor="background1" w:themeShade="80"/>
          <w:lang w:val="fr-CH"/>
        </w:rPr>
        <w:t>Des informations plus détaillées peuvent être fournies à l’annexe </w:t>
      </w:r>
      <w:r w:rsidR="00EC36F6">
        <w:rPr>
          <w:rFonts w:eastAsia="Times New Roman" w:cs="Arial"/>
          <w:i/>
          <w:color w:val="808080" w:themeColor="background1" w:themeShade="80"/>
        </w:rPr>
        <w:fldChar w:fldCharType="begin"/>
      </w:r>
      <w:r w:rsidR="00EC36F6" w:rsidRPr="00A53CAB">
        <w:rPr>
          <w:rFonts w:eastAsia="Times New Roman" w:cs="Arial"/>
          <w:i/>
          <w:color w:val="808080" w:themeColor="background1" w:themeShade="80"/>
          <w:lang w:val="fr-CH"/>
        </w:rPr>
        <w:instrText xml:space="preserve"> REF _Ref526319220 \r \h </w:instrText>
      </w:r>
      <w:r w:rsidR="00EC36F6">
        <w:rPr>
          <w:rFonts w:eastAsia="Times New Roman" w:cs="Arial"/>
          <w:i/>
          <w:color w:val="808080" w:themeColor="background1" w:themeShade="80"/>
        </w:rPr>
      </w:r>
      <w:r w:rsidR="00EC36F6">
        <w:rPr>
          <w:rFonts w:eastAsia="Times New Roman" w:cs="Arial"/>
          <w:i/>
          <w:color w:val="808080" w:themeColor="background1" w:themeShade="80"/>
        </w:rPr>
        <w:fldChar w:fldCharType="separate"/>
      </w:r>
      <w:r w:rsidR="00EC36F6" w:rsidRPr="00A53CAB">
        <w:rPr>
          <w:rFonts w:eastAsia="Times New Roman" w:cs="Arial"/>
          <w:i/>
          <w:color w:val="808080" w:themeColor="background1" w:themeShade="80"/>
          <w:lang w:val="fr-CH"/>
        </w:rPr>
        <w:t>A9</w:t>
      </w:r>
      <w:r w:rsidR="00EC36F6">
        <w:rPr>
          <w:rFonts w:eastAsia="Times New Roman" w:cs="Arial"/>
          <w:i/>
          <w:color w:val="808080" w:themeColor="background1" w:themeShade="80"/>
        </w:rPr>
        <w:fldChar w:fldCharType="end"/>
      </w:r>
      <w:r>
        <w:rPr>
          <w:rFonts w:eastAsia="Times New Roman" w:cs="Arial"/>
          <w:i/>
          <w:color w:val="808080" w:themeColor="background1" w:themeShade="80"/>
          <w:lang w:val="fr-CH"/>
        </w:rPr>
        <w:t>.</w:t>
      </w:r>
    </w:p>
    <w:p w14:paraId="377649BF" w14:textId="77777777" w:rsidR="00B23624" w:rsidRDefault="00B23624">
      <w:pPr>
        <w:rPr>
          <w:rFonts w:eastAsia="Times New Roman" w:cs="Arial"/>
          <w:b/>
          <w:lang w:val="fr-CH"/>
        </w:rPr>
      </w:pPr>
    </w:p>
    <w:p w14:paraId="4FF7F156" w14:textId="77777777" w:rsidR="00B23624" w:rsidRDefault="00B23624">
      <w:pPr>
        <w:rPr>
          <w:rFonts w:eastAsia="Times New Roman" w:cs="Arial"/>
          <w:b/>
          <w:lang w:val="fr-CH"/>
        </w:rPr>
      </w:pPr>
    </w:p>
    <w:p w14:paraId="75F25EFC" w14:textId="77777777" w:rsidR="00B23624" w:rsidRDefault="00AF0A5F">
      <w:pPr>
        <w:rPr>
          <w:rFonts w:eastAsia="Times New Roman" w:cs="Arial"/>
          <w:b/>
          <w:lang w:val="fr-CH"/>
        </w:rPr>
      </w:pPr>
      <w:r>
        <w:rPr>
          <w:rFonts w:eastAsia="Times New Roman" w:cs="Arial"/>
          <w:b/>
          <w:lang w:val="fr-CH"/>
        </w:rPr>
        <w:t>Assurance qualité et archivage</w:t>
      </w:r>
    </w:p>
    <w:p w14:paraId="6E32D537" w14:textId="77777777" w:rsidR="00B23624" w:rsidRDefault="00AF0A5F">
      <w:pPr>
        <w:pStyle w:val="Paragraphedeliste"/>
        <w:numPr>
          <w:ilvl w:val="0"/>
          <w:numId w:val="33"/>
        </w:numPr>
        <w:autoSpaceDE w:val="0"/>
        <w:autoSpaceDN w:val="0"/>
        <w:adjustRightInd w:val="0"/>
        <w:rPr>
          <w:rFonts w:eastAsia="Times New Roman" w:cs="Arial"/>
          <w:i/>
          <w:color w:val="808080" w:themeColor="background1" w:themeShade="80"/>
          <w:lang w:val="fr-CH"/>
        </w:rPr>
      </w:pPr>
      <w:r>
        <w:rPr>
          <w:rFonts w:eastAsia="Times New Roman" w:cs="Arial"/>
          <w:i/>
          <w:color w:val="808080" w:themeColor="background1" w:themeShade="80"/>
          <w:lang w:val="fr-CH"/>
        </w:rPr>
        <w:t>description des pratiques de contrôle des données et paramètres à collecter (contrôle qualité)</w:t>
      </w:r>
    </w:p>
    <w:p w14:paraId="2F2A9FEF" w14:textId="77777777" w:rsidR="00B23624" w:rsidRDefault="00AF0A5F">
      <w:pPr>
        <w:pStyle w:val="Paragraphedeliste"/>
        <w:numPr>
          <w:ilvl w:val="0"/>
          <w:numId w:val="33"/>
        </w:numPr>
        <w:rPr>
          <w:rFonts w:eastAsia="Times New Roman" w:cs="Arial"/>
          <w:b/>
          <w:lang w:val="fr-CH"/>
        </w:rPr>
      </w:pPr>
      <w:r>
        <w:rPr>
          <w:rFonts w:eastAsia="Times New Roman" w:cs="Arial"/>
          <w:i/>
          <w:color w:val="808080" w:themeColor="background1" w:themeShade="80"/>
          <w:lang w:val="fr-CH"/>
        </w:rPr>
        <w:t>processus d’archivage des données</w:t>
      </w:r>
    </w:p>
    <w:p w14:paraId="11465E88" w14:textId="77777777" w:rsidR="00B23624" w:rsidRDefault="00B23624">
      <w:pPr>
        <w:rPr>
          <w:rFonts w:eastAsia="Times New Roman" w:cs="Arial"/>
          <w:b/>
          <w:lang w:val="fr-CH" w:eastAsia="en-US"/>
        </w:rPr>
      </w:pPr>
    </w:p>
    <w:p w14:paraId="53A53E8D" w14:textId="77777777" w:rsidR="00B23624" w:rsidRDefault="00B23624">
      <w:pPr>
        <w:rPr>
          <w:rFonts w:eastAsia="Times New Roman" w:cs="Arial"/>
          <w:b/>
          <w:lang w:val="fr-CH" w:eastAsia="en-US"/>
        </w:rPr>
      </w:pPr>
    </w:p>
    <w:p w14:paraId="055D9B71" w14:textId="77777777" w:rsidR="00B23624" w:rsidRDefault="00AF0A5F">
      <w:pPr>
        <w:rPr>
          <w:rFonts w:eastAsia="Times New Roman" w:cs="Arial"/>
          <w:b/>
          <w:lang w:val="fr-CH" w:eastAsia="en-US"/>
        </w:rPr>
      </w:pPr>
      <w:r>
        <w:rPr>
          <w:rFonts w:eastAsia="Times New Roman" w:cs="Arial"/>
          <w:b/>
          <w:lang w:val="fr-CH" w:eastAsia="en-US"/>
        </w:rPr>
        <w:t>Responsabilité et dispositifs institutionnels</w:t>
      </w:r>
    </w:p>
    <w:p w14:paraId="7320E6F5" w14:textId="77777777" w:rsidR="00B23624" w:rsidRDefault="00B23624">
      <w:pPr>
        <w:rPr>
          <w:color w:val="808080" w:themeColor="background1" w:themeShade="80"/>
          <w:lang w:val="fr-CH"/>
        </w:rPr>
      </w:pPr>
    </w:p>
    <w:tbl>
      <w:tblPr>
        <w:tblW w:w="91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8"/>
        <w:gridCol w:w="6350"/>
      </w:tblGrid>
      <w:tr w:rsidR="00B23624" w14:paraId="437699C6" w14:textId="77777777">
        <w:trPr>
          <w:cantSplit/>
          <w:trHeight w:val="63"/>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50494BF3" w14:textId="77777777" w:rsidR="00B23624" w:rsidRDefault="00AF0A5F">
            <w:pPr>
              <w:spacing w:before="60" w:after="60"/>
              <w:rPr>
                <w:rFonts w:eastAsia="Times New Roman" w:cs="Arial"/>
                <w:lang w:val="fr-CH"/>
              </w:rPr>
            </w:pPr>
            <w:r>
              <w:rPr>
                <w:rFonts w:eastAsia="Times New Roman" w:cs="Arial"/>
                <w:lang w:val="fr-CH"/>
              </w:rPr>
              <w:t>Collecte des données</w:t>
            </w:r>
          </w:p>
        </w:tc>
        <w:tc>
          <w:tcPr>
            <w:tcW w:w="6350" w:type="dxa"/>
            <w:tcBorders>
              <w:top w:val="single" w:sz="4" w:space="0" w:color="auto"/>
              <w:left w:val="single" w:sz="4" w:space="0" w:color="auto"/>
              <w:bottom w:val="single" w:sz="4" w:space="0" w:color="auto"/>
              <w:right w:val="single" w:sz="4" w:space="0" w:color="auto"/>
            </w:tcBorders>
          </w:tcPr>
          <w:p w14:paraId="26F3885D"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Nom de l’entreprise / personne</w:t>
            </w:r>
          </w:p>
          <w:p w14:paraId="67C31E84"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Fonction (si connue)</w:t>
            </w:r>
          </w:p>
        </w:tc>
      </w:tr>
      <w:tr w:rsidR="00B23624" w14:paraId="0265C0FE" w14:textId="77777777">
        <w:trPr>
          <w:cantSplit/>
          <w:trHeight w:val="63"/>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37F62961" w14:textId="77777777" w:rsidR="00B23624" w:rsidRDefault="00AF0A5F">
            <w:pPr>
              <w:spacing w:before="60" w:after="60"/>
              <w:rPr>
                <w:rFonts w:eastAsia="Times New Roman" w:cs="Arial"/>
                <w:lang w:val="fr-CH"/>
              </w:rPr>
            </w:pPr>
            <w:r>
              <w:rPr>
                <w:rFonts w:eastAsia="Times New Roman" w:cs="Arial"/>
                <w:lang w:val="fr-CH"/>
              </w:rPr>
              <w:t>Auteur du rapport de suivi</w:t>
            </w:r>
          </w:p>
        </w:tc>
        <w:tc>
          <w:tcPr>
            <w:tcW w:w="6350" w:type="dxa"/>
            <w:tcBorders>
              <w:top w:val="single" w:sz="4" w:space="0" w:color="auto"/>
              <w:left w:val="single" w:sz="4" w:space="0" w:color="auto"/>
              <w:bottom w:val="single" w:sz="4" w:space="0" w:color="auto"/>
              <w:right w:val="single" w:sz="4" w:space="0" w:color="auto"/>
            </w:tcBorders>
          </w:tcPr>
          <w:p w14:paraId="799E5004"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Nom de l’entreprise / de la personne (si connu)</w:t>
            </w:r>
          </w:p>
          <w:p w14:paraId="4970AB3B"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Fonction (si connue)</w:t>
            </w:r>
          </w:p>
        </w:tc>
      </w:tr>
      <w:tr w:rsidR="00B23624" w:rsidRPr="00D1317B" w14:paraId="03465ADF" w14:textId="77777777">
        <w:trPr>
          <w:cantSplit/>
          <w:trHeight w:val="63"/>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14A9797D" w14:textId="77777777" w:rsidR="00B23624" w:rsidRDefault="00AF0A5F">
            <w:pPr>
              <w:spacing w:before="60" w:after="60"/>
              <w:rPr>
                <w:rFonts w:eastAsia="Times New Roman" w:cs="Arial"/>
                <w:lang w:val="fr-CH"/>
              </w:rPr>
            </w:pPr>
            <w:r>
              <w:rPr>
                <w:rFonts w:eastAsia="Times New Roman" w:cs="Arial"/>
                <w:lang w:val="fr-CH"/>
              </w:rPr>
              <w:t xml:space="preserve">Assurance qualité </w:t>
            </w:r>
          </w:p>
        </w:tc>
        <w:tc>
          <w:tcPr>
            <w:tcW w:w="6350" w:type="dxa"/>
            <w:tcBorders>
              <w:top w:val="single" w:sz="4" w:space="0" w:color="auto"/>
              <w:left w:val="single" w:sz="4" w:space="0" w:color="auto"/>
              <w:bottom w:val="single" w:sz="4" w:space="0" w:color="auto"/>
              <w:right w:val="single" w:sz="4" w:space="0" w:color="auto"/>
            </w:tcBorders>
          </w:tcPr>
          <w:p w14:paraId="44A66024"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Nom de l’entreprise / personne</w:t>
            </w:r>
          </w:p>
          <w:p w14:paraId="3DC32A9B"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Fonction (si connue)</w:t>
            </w:r>
          </w:p>
        </w:tc>
      </w:tr>
      <w:tr w:rsidR="00B23624" w14:paraId="5032D18A" w14:textId="77777777">
        <w:trPr>
          <w:cantSplit/>
          <w:trHeight w:val="63"/>
        </w:trPr>
        <w:tc>
          <w:tcPr>
            <w:tcW w:w="2848" w:type="dxa"/>
            <w:tcBorders>
              <w:top w:val="single" w:sz="4" w:space="0" w:color="auto"/>
              <w:left w:val="single" w:sz="4" w:space="0" w:color="auto"/>
              <w:bottom w:val="single" w:sz="4" w:space="0" w:color="auto"/>
              <w:right w:val="single" w:sz="4" w:space="0" w:color="auto"/>
            </w:tcBorders>
            <w:shd w:val="clear" w:color="auto" w:fill="auto"/>
          </w:tcPr>
          <w:p w14:paraId="3D18D954" w14:textId="77777777" w:rsidR="00B23624" w:rsidRDefault="00AF0A5F">
            <w:pPr>
              <w:spacing w:before="60" w:after="60"/>
              <w:rPr>
                <w:rFonts w:eastAsia="Times New Roman" w:cs="Arial"/>
                <w:lang w:val="fr-CH"/>
              </w:rPr>
            </w:pPr>
            <w:r>
              <w:rPr>
                <w:rFonts w:eastAsia="Times New Roman" w:cs="Arial"/>
                <w:lang w:val="fr-CH"/>
              </w:rPr>
              <w:t>Archivage des données</w:t>
            </w:r>
          </w:p>
          <w:p w14:paraId="7D564DD2" w14:textId="77777777" w:rsidR="00B23624" w:rsidRDefault="00B23624">
            <w:pPr>
              <w:spacing w:before="60" w:after="60"/>
              <w:rPr>
                <w:rFonts w:eastAsia="Times New Roman" w:cs="Arial"/>
                <w:lang w:val="fr-CH"/>
              </w:rPr>
            </w:pPr>
          </w:p>
        </w:tc>
        <w:tc>
          <w:tcPr>
            <w:tcW w:w="6350" w:type="dxa"/>
            <w:tcBorders>
              <w:top w:val="single" w:sz="4" w:space="0" w:color="auto"/>
              <w:left w:val="single" w:sz="4" w:space="0" w:color="auto"/>
              <w:bottom w:val="single" w:sz="4" w:space="0" w:color="auto"/>
              <w:right w:val="single" w:sz="4" w:space="0" w:color="auto"/>
            </w:tcBorders>
          </w:tcPr>
          <w:p w14:paraId="72F46E1E"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Nom de l’entreprise / de la personne (si connu)</w:t>
            </w:r>
          </w:p>
          <w:p w14:paraId="2631666B" w14:textId="77777777" w:rsidR="00B23624" w:rsidRDefault="00AF0A5F">
            <w:pPr>
              <w:spacing w:before="60" w:after="60"/>
              <w:rPr>
                <w:rFonts w:eastAsia="Times New Roman" w:cs="Arial"/>
                <w:i/>
                <w:color w:val="808080" w:themeColor="background1" w:themeShade="80"/>
                <w:lang w:val="fr-CH"/>
              </w:rPr>
            </w:pPr>
            <w:r>
              <w:rPr>
                <w:rFonts w:eastAsia="Times New Roman" w:cs="Arial"/>
                <w:i/>
                <w:color w:val="808080" w:themeColor="background1" w:themeShade="80"/>
                <w:lang w:val="fr-CH"/>
              </w:rPr>
              <w:t>Fonction (si connue)</w:t>
            </w:r>
          </w:p>
        </w:tc>
      </w:tr>
    </w:tbl>
    <w:p w14:paraId="489D7D97" w14:textId="77777777" w:rsidR="00B23624" w:rsidRDefault="00B23624">
      <w:pPr>
        <w:rPr>
          <w:rFonts w:eastAsia="Times New Roman"/>
          <w:snapToGrid w:val="0"/>
          <w:lang w:val="fr-CH" w:eastAsia="en-US"/>
        </w:rPr>
      </w:pPr>
    </w:p>
    <w:p w14:paraId="5CE7D741" w14:textId="77777777" w:rsidR="00B23624" w:rsidRDefault="00B23624">
      <w:pPr>
        <w:rPr>
          <w:rFonts w:eastAsia="Times New Roman"/>
          <w:snapToGrid w:val="0"/>
          <w:lang w:val="fr-CH" w:eastAsia="en-US"/>
        </w:rPr>
      </w:pPr>
    </w:p>
    <w:p w14:paraId="4539CACE" w14:textId="77777777" w:rsidR="00B23624" w:rsidRDefault="00B23624">
      <w:pPr>
        <w:rPr>
          <w:lang w:val="fr-CH"/>
        </w:rPr>
      </w:pPr>
    </w:p>
    <w:p w14:paraId="552613C8" w14:textId="77777777" w:rsidR="00B23624" w:rsidRDefault="00AF0A5F" w:rsidP="002A66B1">
      <w:pPr>
        <w:pStyle w:val="Titre1"/>
        <w:rPr>
          <w:rFonts w:eastAsia="Times New Roman"/>
          <w:lang w:val="fr-CH"/>
        </w:rPr>
      </w:pPr>
      <w:bookmarkStart w:id="122" w:name="_Toc430945854"/>
      <w:bookmarkStart w:id="123" w:name="_Toc439263183"/>
      <w:bookmarkStart w:id="124" w:name="_Toc527645293"/>
      <w:r w:rsidRPr="002A66B1">
        <w:t>Divers</w:t>
      </w:r>
      <w:bookmarkEnd w:id="122"/>
      <w:bookmarkEnd w:id="123"/>
      <w:bookmarkEnd w:id="124"/>
    </w:p>
    <w:p w14:paraId="30D1BC6B" w14:textId="77777777" w:rsidR="00B23624" w:rsidRDefault="00B23624">
      <w:pPr>
        <w:rPr>
          <w:lang w:val="fr-CH"/>
        </w:rPr>
      </w:pPr>
    </w:p>
    <w:p w14:paraId="793629C3" w14:textId="7021D1BD" w:rsidR="00B23624" w:rsidRDefault="00AF0A5F">
      <w:pPr>
        <w:rPr>
          <w:rFonts w:eastAsia="Times New Roman" w:cs="Arial"/>
          <w:i/>
          <w:color w:val="808080" w:themeColor="background1" w:themeShade="80"/>
          <w:lang w:val="fr-CH"/>
        </w:rPr>
      </w:pPr>
      <w:r>
        <w:rPr>
          <w:rFonts w:eastAsia="Times New Roman" w:cs="Arial"/>
          <w:i/>
          <w:color w:val="808080" w:themeColor="background1" w:themeShade="80"/>
          <w:lang w:val="fr-CH"/>
        </w:rPr>
        <w:t>Veuillez indiquer ici tout autre élément pertinent qui n’aurait pas été traité plus haut dans le document (p. ex. informations concernant la coordination du projet).</w:t>
      </w:r>
      <w:r w:rsidR="00EC36F6">
        <w:rPr>
          <w:rFonts w:eastAsia="Times New Roman" w:cs="Arial"/>
          <w:i/>
          <w:color w:val="808080" w:themeColor="background1" w:themeShade="80"/>
          <w:lang w:val="fr-CH"/>
        </w:rPr>
        <w:t xml:space="preserve"> Si vous n’avez pas d’autre élément à indiquer, laissez ce chapitre vide. </w:t>
      </w:r>
    </w:p>
    <w:p w14:paraId="5C7835AC" w14:textId="27880188" w:rsidR="00EC36F6" w:rsidRDefault="00EC36F6">
      <w:pPr>
        <w:rPr>
          <w:rFonts w:eastAsia="Times New Roman" w:cs="Arial"/>
          <w:i/>
          <w:color w:val="808080" w:themeColor="background1" w:themeShade="80"/>
          <w:lang w:val="fr-CH"/>
        </w:rPr>
      </w:pPr>
    </w:p>
    <w:p w14:paraId="031CFC23" w14:textId="77777777" w:rsidR="00A53CAB" w:rsidRDefault="00A53CAB">
      <w:pPr>
        <w:rPr>
          <w:rFonts w:eastAsiaTheme="majorEastAsia" w:cstheme="majorBidi"/>
          <w:b/>
          <w:sz w:val="28"/>
          <w:szCs w:val="32"/>
          <w:lang w:val="fr-CH"/>
        </w:rPr>
      </w:pPr>
      <w:bookmarkStart w:id="125" w:name="_Toc527645294"/>
      <w:r>
        <w:rPr>
          <w:lang w:val="fr-CH"/>
        </w:rPr>
        <w:br w:type="page"/>
      </w:r>
    </w:p>
    <w:p w14:paraId="64E95835" w14:textId="4A824850" w:rsidR="00EC36F6" w:rsidRPr="00720C96" w:rsidRDefault="00EC36F6" w:rsidP="00A53CAB">
      <w:pPr>
        <w:pStyle w:val="Titre1"/>
        <w:numPr>
          <w:ilvl w:val="0"/>
          <w:numId w:val="1"/>
        </w:numPr>
        <w:tabs>
          <w:tab w:val="num" w:pos="709"/>
        </w:tabs>
        <w:ind w:left="993" w:hanging="993"/>
        <w:rPr>
          <w:color w:val="auto"/>
          <w:lang w:val="fr-CH"/>
        </w:rPr>
      </w:pPr>
      <w:r w:rsidRPr="00720C96">
        <w:rPr>
          <w:color w:val="auto"/>
          <w:lang w:val="fr-CH"/>
        </w:rPr>
        <w:lastRenderedPageBreak/>
        <w:t>Communication relative à la demande et signature</w:t>
      </w:r>
      <w:bookmarkEnd w:id="125"/>
    </w:p>
    <w:p w14:paraId="66E9E0C3" w14:textId="77777777" w:rsidR="00EC36F6" w:rsidRDefault="00EC36F6" w:rsidP="00EC36F6">
      <w:pPr>
        <w:rPr>
          <w:b/>
          <w:color w:val="000000"/>
          <w:sz w:val="28"/>
          <w:szCs w:val="32"/>
          <w:lang w:val="fr-CH"/>
        </w:rPr>
      </w:pPr>
    </w:p>
    <w:p w14:paraId="35608E2E" w14:textId="77777777" w:rsidR="00EC36F6" w:rsidRDefault="00EC36F6" w:rsidP="00EC36F6">
      <w:pPr>
        <w:rPr>
          <w:rFonts w:cs="Arial"/>
          <w:lang w:val="fr-CH"/>
        </w:rPr>
      </w:pPr>
      <w:r w:rsidRPr="00720C96">
        <w:rPr>
          <w:rFonts w:cs="Arial"/>
          <w:lang w:val="fr-CH"/>
        </w:rPr>
        <w:t>Le requérant accepte que le secrétariat Compensation puisse communique et échange des documents avec les parties suivante</w:t>
      </w:r>
      <w:r>
        <w:rPr>
          <w:rFonts w:cs="Arial"/>
          <w:lang w:val="fr-CH"/>
        </w:rPr>
        <w:t>s</w:t>
      </w:r>
      <w:r w:rsidRPr="00720C96">
        <w:rPr>
          <w:rFonts w:cs="Arial"/>
          <w:lang w:val="fr-CH"/>
        </w:rPr>
        <w:t> :</w:t>
      </w:r>
    </w:p>
    <w:p w14:paraId="543B3F6B" w14:textId="77777777" w:rsidR="00EC36F6" w:rsidRDefault="00EC36F6" w:rsidP="00EC36F6">
      <w:pPr>
        <w:rPr>
          <w:rFonts w:cs="Arial"/>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850"/>
        <w:gridCol w:w="993"/>
      </w:tblGrid>
      <w:tr w:rsidR="00EC36F6" w:rsidRPr="00720C96" w14:paraId="06BEB2A1" w14:textId="77777777" w:rsidTr="00A53CAB">
        <w:tc>
          <w:tcPr>
            <w:tcW w:w="2552" w:type="dxa"/>
          </w:tcPr>
          <w:p w14:paraId="7FFCDB5C" w14:textId="77777777" w:rsidR="00EC36F6" w:rsidRPr="00720C96" w:rsidRDefault="00EC36F6" w:rsidP="00433649">
            <w:pPr>
              <w:rPr>
                <w:color w:val="000000" w:themeColor="text1"/>
                <w:lang w:val="fr-CH"/>
              </w:rPr>
            </w:pPr>
            <w:r w:rsidRPr="00720C96">
              <w:rPr>
                <w:color w:val="000000" w:themeColor="text1"/>
                <w:lang w:val="fr-CH"/>
              </w:rPr>
              <w:t>Concepteur du projet</w:t>
            </w:r>
          </w:p>
        </w:tc>
        <w:tc>
          <w:tcPr>
            <w:tcW w:w="850" w:type="dxa"/>
          </w:tcPr>
          <w:p w14:paraId="2278636A" w14:textId="77777777" w:rsidR="00EC36F6" w:rsidRPr="00720C96" w:rsidRDefault="00EC36F6" w:rsidP="00433649">
            <w:pPr>
              <w:rPr>
                <w:color w:val="000000" w:themeColor="text1"/>
                <w:lang w:val="fr-CH"/>
              </w:rPr>
            </w:pPr>
            <w:r w:rsidRPr="00720C96">
              <w:rPr>
                <w:rFonts w:eastAsia="Times New Roman" w:cs="Arial"/>
                <w:lang w:val="fr-CH" w:eastAsia="en-US"/>
              </w:rPr>
              <w:fldChar w:fldCharType="begin">
                <w:ffData>
                  <w:name w:val=""/>
                  <w:enabled/>
                  <w:calcOnExit w:val="0"/>
                  <w:checkBox>
                    <w:sizeAuto/>
                    <w:default w:val="1"/>
                  </w:checkBox>
                </w:ffData>
              </w:fldChar>
            </w:r>
            <w:r w:rsidRPr="00720C96">
              <w:rPr>
                <w:rFonts w:eastAsia="Times New Roman" w:cs="Arial"/>
                <w:lang w:val="fr-CH" w:eastAsia="en-US"/>
              </w:rPr>
              <w:instrText xml:space="preserve"> FORMCHECKBOX </w:instrText>
            </w:r>
            <w:r w:rsidR="00974E8B">
              <w:rPr>
                <w:rFonts w:eastAsia="Times New Roman" w:cs="Arial"/>
                <w:lang w:val="fr-CH" w:eastAsia="en-US"/>
              </w:rPr>
            </w:r>
            <w:r w:rsidR="00974E8B">
              <w:rPr>
                <w:rFonts w:eastAsia="Times New Roman" w:cs="Arial"/>
                <w:lang w:val="fr-CH" w:eastAsia="en-US"/>
              </w:rPr>
              <w:fldChar w:fldCharType="separate"/>
            </w:r>
            <w:r w:rsidRPr="00720C96">
              <w:rPr>
                <w:rFonts w:eastAsia="Times New Roman" w:cs="Arial"/>
                <w:lang w:val="fr-CH" w:eastAsia="en-US"/>
              </w:rPr>
              <w:fldChar w:fldCharType="end"/>
            </w:r>
            <w:r w:rsidRPr="00720C96">
              <w:rPr>
                <w:color w:val="000000" w:themeColor="text1"/>
                <w:lang w:val="fr-CH"/>
              </w:rPr>
              <w:t xml:space="preserve"> oui</w:t>
            </w:r>
          </w:p>
        </w:tc>
        <w:tc>
          <w:tcPr>
            <w:tcW w:w="993" w:type="dxa"/>
          </w:tcPr>
          <w:p w14:paraId="7F8AB13F" w14:textId="77777777" w:rsidR="00EC36F6" w:rsidRPr="00720C96" w:rsidRDefault="00EC36F6" w:rsidP="00433649">
            <w:pPr>
              <w:rPr>
                <w:color w:val="000000" w:themeColor="text1"/>
                <w:lang w:val="fr-CH"/>
              </w:rPr>
            </w:pPr>
            <w:r w:rsidRPr="00720C96">
              <w:rPr>
                <w:rFonts w:eastAsia="Times New Roman" w:cs="Arial"/>
                <w:lang w:val="fr-CH" w:eastAsia="en-US"/>
              </w:rPr>
              <w:fldChar w:fldCharType="begin">
                <w:ffData>
                  <w:name w:val="Kontrollkästchen23"/>
                  <w:enabled/>
                  <w:calcOnExit w:val="0"/>
                  <w:checkBox>
                    <w:sizeAuto/>
                    <w:default w:val="0"/>
                  </w:checkBox>
                </w:ffData>
              </w:fldChar>
            </w:r>
            <w:r w:rsidRPr="00720C96">
              <w:rPr>
                <w:rFonts w:eastAsia="Times New Roman" w:cs="Arial"/>
                <w:lang w:val="fr-CH" w:eastAsia="en-US"/>
              </w:rPr>
              <w:instrText xml:space="preserve"> FORMCHECKBOX </w:instrText>
            </w:r>
            <w:r w:rsidR="00974E8B">
              <w:rPr>
                <w:rFonts w:eastAsia="Times New Roman" w:cs="Arial"/>
                <w:lang w:val="fr-CH" w:eastAsia="en-US"/>
              </w:rPr>
            </w:r>
            <w:r w:rsidR="00974E8B">
              <w:rPr>
                <w:rFonts w:eastAsia="Times New Roman" w:cs="Arial"/>
                <w:lang w:val="fr-CH" w:eastAsia="en-US"/>
              </w:rPr>
              <w:fldChar w:fldCharType="separate"/>
            </w:r>
            <w:r w:rsidRPr="00720C96">
              <w:rPr>
                <w:rFonts w:eastAsia="Times New Roman" w:cs="Arial"/>
                <w:lang w:val="fr-CH" w:eastAsia="en-US"/>
              </w:rPr>
              <w:fldChar w:fldCharType="end"/>
            </w:r>
            <w:r w:rsidRPr="00720C96">
              <w:rPr>
                <w:rFonts w:eastAsia="Times New Roman" w:cs="Arial"/>
                <w:lang w:val="fr-CH" w:eastAsia="en-US"/>
              </w:rPr>
              <w:t xml:space="preserve"> </w:t>
            </w:r>
            <w:r w:rsidRPr="00720C96">
              <w:rPr>
                <w:color w:val="000000" w:themeColor="text1"/>
                <w:lang w:val="fr-CH"/>
              </w:rPr>
              <w:t>non</w:t>
            </w:r>
          </w:p>
        </w:tc>
      </w:tr>
      <w:tr w:rsidR="00EC36F6" w:rsidRPr="00720C96" w14:paraId="6760A96C" w14:textId="77777777" w:rsidTr="00A53CAB">
        <w:tc>
          <w:tcPr>
            <w:tcW w:w="2552" w:type="dxa"/>
          </w:tcPr>
          <w:p w14:paraId="5CD77DF6" w14:textId="1EAE4475" w:rsidR="00EC36F6" w:rsidRPr="00720C96" w:rsidRDefault="00EC36F6" w:rsidP="00433649">
            <w:pPr>
              <w:rPr>
                <w:color w:val="000000" w:themeColor="text1"/>
                <w:lang w:val="fr-CH"/>
              </w:rPr>
            </w:pPr>
            <w:r w:rsidRPr="00720C96">
              <w:rPr>
                <w:color w:val="000000" w:themeColor="text1"/>
                <w:lang w:val="fr-CH"/>
              </w:rPr>
              <w:t>Organ</w:t>
            </w:r>
            <w:r w:rsidR="0010686F">
              <w:rPr>
                <w:color w:val="000000" w:themeColor="text1"/>
                <w:lang w:val="fr-CH"/>
              </w:rPr>
              <w:t>ism</w:t>
            </w:r>
            <w:r w:rsidRPr="00720C96">
              <w:rPr>
                <w:color w:val="000000" w:themeColor="text1"/>
                <w:lang w:val="fr-CH"/>
              </w:rPr>
              <w:t>e de vérification</w:t>
            </w:r>
          </w:p>
        </w:tc>
        <w:tc>
          <w:tcPr>
            <w:tcW w:w="850" w:type="dxa"/>
          </w:tcPr>
          <w:p w14:paraId="52083E67" w14:textId="77777777" w:rsidR="00EC36F6" w:rsidRPr="00720C96" w:rsidRDefault="00EC36F6" w:rsidP="00433649">
            <w:pPr>
              <w:rPr>
                <w:color w:val="000000" w:themeColor="text1"/>
                <w:lang w:val="fr-CH"/>
              </w:rPr>
            </w:pPr>
            <w:r w:rsidRPr="00720C96">
              <w:rPr>
                <w:rFonts w:eastAsia="Times New Roman" w:cs="Arial"/>
                <w:lang w:val="fr-CH" w:eastAsia="en-US"/>
              </w:rPr>
              <w:fldChar w:fldCharType="begin">
                <w:ffData>
                  <w:name w:val=""/>
                  <w:enabled/>
                  <w:calcOnExit w:val="0"/>
                  <w:checkBox>
                    <w:sizeAuto/>
                    <w:default w:val="1"/>
                  </w:checkBox>
                </w:ffData>
              </w:fldChar>
            </w:r>
            <w:r w:rsidRPr="00720C96">
              <w:rPr>
                <w:rFonts w:eastAsia="Times New Roman" w:cs="Arial"/>
                <w:lang w:val="fr-CH" w:eastAsia="en-US"/>
              </w:rPr>
              <w:instrText xml:space="preserve"> FORMCHECKBOX </w:instrText>
            </w:r>
            <w:r w:rsidR="00974E8B">
              <w:rPr>
                <w:rFonts w:eastAsia="Times New Roman" w:cs="Arial"/>
                <w:lang w:val="fr-CH" w:eastAsia="en-US"/>
              </w:rPr>
            </w:r>
            <w:r w:rsidR="00974E8B">
              <w:rPr>
                <w:rFonts w:eastAsia="Times New Roman" w:cs="Arial"/>
                <w:lang w:val="fr-CH" w:eastAsia="en-US"/>
              </w:rPr>
              <w:fldChar w:fldCharType="separate"/>
            </w:r>
            <w:r w:rsidRPr="00720C96">
              <w:rPr>
                <w:rFonts w:eastAsia="Times New Roman" w:cs="Arial"/>
                <w:lang w:val="fr-CH" w:eastAsia="en-US"/>
              </w:rPr>
              <w:fldChar w:fldCharType="end"/>
            </w:r>
            <w:r w:rsidRPr="00720C96">
              <w:rPr>
                <w:color w:val="000000" w:themeColor="text1"/>
                <w:lang w:val="fr-CH"/>
              </w:rPr>
              <w:t xml:space="preserve"> oui</w:t>
            </w:r>
          </w:p>
        </w:tc>
        <w:tc>
          <w:tcPr>
            <w:tcW w:w="993" w:type="dxa"/>
          </w:tcPr>
          <w:p w14:paraId="214ECECF" w14:textId="77777777" w:rsidR="00EC36F6" w:rsidRPr="00720C96" w:rsidRDefault="00EC36F6" w:rsidP="00433649">
            <w:pPr>
              <w:rPr>
                <w:color w:val="000000" w:themeColor="text1"/>
                <w:lang w:val="fr-CH"/>
              </w:rPr>
            </w:pPr>
            <w:r w:rsidRPr="00720C96">
              <w:rPr>
                <w:rFonts w:eastAsia="Times New Roman" w:cs="Arial"/>
                <w:lang w:val="fr-CH" w:eastAsia="en-US"/>
              </w:rPr>
              <w:fldChar w:fldCharType="begin">
                <w:ffData>
                  <w:name w:val="Kontrollkästchen23"/>
                  <w:enabled/>
                  <w:calcOnExit w:val="0"/>
                  <w:checkBox>
                    <w:sizeAuto/>
                    <w:default w:val="0"/>
                  </w:checkBox>
                </w:ffData>
              </w:fldChar>
            </w:r>
            <w:r w:rsidRPr="00720C96">
              <w:rPr>
                <w:rFonts w:eastAsia="Times New Roman" w:cs="Arial"/>
                <w:lang w:val="fr-CH" w:eastAsia="en-US"/>
              </w:rPr>
              <w:instrText xml:space="preserve"> FORMCHECKBOX </w:instrText>
            </w:r>
            <w:r w:rsidR="00974E8B">
              <w:rPr>
                <w:rFonts w:eastAsia="Times New Roman" w:cs="Arial"/>
                <w:lang w:val="fr-CH" w:eastAsia="en-US"/>
              </w:rPr>
            </w:r>
            <w:r w:rsidR="00974E8B">
              <w:rPr>
                <w:rFonts w:eastAsia="Times New Roman" w:cs="Arial"/>
                <w:lang w:val="fr-CH" w:eastAsia="en-US"/>
              </w:rPr>
              <w:fldChar w:fldCharType="separate"/>
            </w:r>
            <w:r w:rsidRPr="00720C96">
              <w:rPr>
                <w:rFonts w:eastAsia="Times New Roman" w:cs="Arial"/>
                <w:lang w:val="fr-CH" w:eastAsia="en-US"/>
              </w:rPr>
              <w:fldChar w:fldCharType="end"/>
            </w:r>
            <w:r w:rsidRPr="00720C96">
              <w:rPr>
                <w:rFonts w:eastAsia="Times New Roman" w:cs="Arial"/>
                <w:lang w:val="fr-CH" w:eastAsia="en-US"/>
              </w:rPr>
              <w:t xml:space="preserve"> </w:t>
            </w:r>
            <w:r w:rsidRPr="00720C96">
              <w:rPr>
                <w:color w:val="000000" w:themeColor="text1"/>
                <w:lang w:val="fr-CH"/>
              </w:rPr>
              <w:t>non</w:t>
            </w:r>
          </w:p>
        </w:tc>
      </w:tr>
      <w:tr w:rsidR="00EC36F6" w:rsidRPr="00720C96" w14:paraId="01FCD2AD" w14:textId="77777777" w:rsidTr="00A53CAB">
        <w:tc>
          <w:tcPr>
            <w:tcW w:w="2552" w:type="dxa"/>
          </w:tcPr>
          <w:p w14:paraId="0250865B" w14:textId="77777777" w:rsidR="00EC36F6" w:rsidRPr="00720C96" w:rsidRDefault="00EC36F6" w:rsidP="00433649">
            <w:pPr>
              <w:rPr>
                <w:color w:val="000000" w:themeColor="text1"/>
                <w:lang w:val="fr-CH"/>
              </w:rPr>
            </w:pPr>
            <w:r w:rsidRPr="00720C96">
              <w:rPr>
                <w:color w:val="000000" w:themeColor="text1"/>
                <w:lang w:val="fr-CH"/>
              </w:rPr>
              <w:t>Canton d’implantation</w:t>
            </w:r>
          </w:p>
        </w:tc>
        <w:tc>
          <w:tcPr>
            <w:tcW w:w="850" w:type="dxa"/>
          </w:tcPr>
          <w:p w14:paraId="663EF6AC" w14:textId="77777777" w:rsidR="00EC36F6" w:rsidRPr="00720C96" w:rsidRDefault="00EC36F6" w:rsidP="00433649">
            <w:pPr>
              <w:rPr>
                <w:color w:val="000000" w:themeColor="text1"/>
                <w:lang w:val="fr-CH"/>
              </w:rPr>
            </w:pPr>
            <w:r w:rsidRPr="00720C96">
              <w:rPr>
                <w:rFonts w:eastAsia="Times New Roman" w:cs="Arial"/>
                <w:lang w:val="fr-CH" w:eastAsia="en-US"/>
              </w:rPr>
              <w:fldChar w:fldCharType="begin">
                <w:ffData>
                  <w:name w:val=""/>
                  <w:enabled/>
                  <w:calcOnExit w:val="0"/>
                  <w:checkBox>
                    <w:sizeAuto/>
                    <w:default w:val="1"/>
                  </w:checkBox>
                </w:ffData>
              </w:fldChar>
            </w:r>
            <w:r w:rsidRPr="00720C96">
              <w:rPr>
                <w:rFonts w:eastAsia="Times New Roman" w:cs="Arial"/>
                <w:lang w:val="fr-CH" w:eastAsia="en-US"/>
              </w:rPr>
              <w:instrText xml:space="preserve"> FORMCHECKBOX </w:instrText>
            </w:r>
            <w:r w:rsidR="00974E8B">
              <w:rPr>
                <w:rFonts w:eastAsia="Times New Roman" w:cs="Arial"/>
                <w:lang w:val="fr-CH" w:eastAsia="en-US"/>
              </w:rPr>
            </w:r>
            <w:r w:rsidR="00974E8B">
              <w:rPr>
                <w:rFonts w:eastAsia="Times New Roman" w:cs="Arial"/>
                <w:lang w:val="fr-CH" w:eastAsia="en-US"/>
              </w:rPr>
              <w:fldChar w:fldCharType="separate"/>
            </w:r>
            <w:r w:rsidRPr="00720C96">
              <w:rPr>
                <w:rFonts w:eastAsia="Times New Roman" w:cs="Arial"/>
                <w:lang w:val="fr-CH" w:eastAsia="en-US"/>
              </w:rPr>
              <w:fldChar w:fldCharType="end"/>
            </w:r>
            <w:r w:rsidRPr="00720C96">
              <w:rPr>
                <w:color w:val="000000" w:themeColor="text1"/>
                <w:lang w:val="fr-CH"/>
              </w:rPr>
              <w:t xml:space="preserve"> oui</w:t>
            </w:r>
          </w:p>
        </w:tc>
        <w:tc>
          <w:tcPr>
            <w:tcW w:w="993" w:type="dxa"/>
          </w:tcPr>
          <w:p w14:paraId="188A055F" w14:textId="77777777" w:rsidR="00EC36F6" w:rsidRPr="00720C96" w:rsidRDefault="00EC36F6" w:rsidP="00433649">
            <w:pPr>
              <w:rPr>
                <w:color w:val="000000" w:themeColor="text1"/>
                <w:lang w:val="fr-CH"/>
              </w:rPr>
            </w:pPr>
            <w:r w:rsidRPr="00720C96">
              <w:rPr>
                <w:rFonts w:eastAsia="Times New Roman" w:cs="Arial"/>
                <w:lang w:val="fr-CH" w:eastAsia="en-US"/>
              </w:rPr>
              <w:fldChar w:fldCharType="begin">
                <w:ffData>
                  <w:name w:val="Kontrollkästchen23"/>
                  <w:enabled/>
                  <w:calcOnExit w:val="0"/>
                  <w:checkBox>
                    <w:sizeAuto/>
                    <w:default w:val="0"/>
                  </w:checkBox>
                </w:ffData>
              </w:fldChar>
            </w:r>
            <w:r w:rsidRPr="00720C96">
              <w:rPr>
                <w:rFonts w:eastAsia="Times New Roman" w:cs="Arial"/>
                <w:lang w:val="fr-CH" w:eastAsia="en-US"/>
              </w:rPr>
              <w:instrText xml:space="preserve"> FORMCHECKBOX </w:instrText>
            </w:r>
            <w:r w:rsidR="00974E8B">
              <w:rPr>
                <w:rFonts w:eastAsia="Times New Roman" w:cs="Arial"/>
                <w:lang w:val="fr-CH" w:eastAsia="en-US"/>
              </w:rPr>
            </w:r>
            <w:r w:rsidR="00974E8B">
              <w:rPr>
                <w:rFonts w:eastAsia="Times New Roman" w:cs="Arial"/>
                <w:lang w:val="fr-CH" w:eastAsia="en-US"/>
              </w:rPr>
              <w:fldChar w:fldCharType="separate"/>
            </w:r>
            <w:r w:rsidRPr="00720C96">
              <w:rPr>
                <w:rFonts w:eastAsia="Times New Roman" w:cs="Arial"/>
                <w:lang w:val="fr-CH" w:eastAsia="en-US"/>
              </w:rPr>
              <w:fldChar w:fldCharType="end"/>
            </w:r>
            <w:r w:rsidRPr="00720C96">
              <w:rPr>
                <w:rFonts w:eastAsia="Times New Roman" w:cs="Arial"/>
                <w:lang w:val="fr-CH" w:eastAsia="en-US"/>
              </w:rPr>
              <w:t xml:space="preserve"> </w:t>
            </w:r>
            <w:r w:rsidRPr="00720C96">
              <w:rPr>
                <w:color w:val="000000" w:themeColor="text1"/>
                <w:lang w:val="fr-CH"/>
              </w:rPr>
              <w:t>non</w:t>
            </w:r>
          </w:p>
        </w:tc>
      </w:tr>
    </w:tbl>
    <w:p w14:paraId="5B2ADD0F" w14:textId="77777777" w:rsidR="00EC36F6" w:rsidRDefault="00EC36F6" w:rsidP="00EC36F6">
      <w:pPr>
        <w:rPr>
          <w:rFonts w:cs="Arial"/>
          <w:lang w:val="fr-CH"/>
        </w:rPr>
      </w:pPr>
    </w:p>
    <w:p w14:paraId="166F7AB8" w14:textId="77777777" w:rsidR="00EC36F6" w:rsidRDefault="00EC36F6" w:rsidP="00EC36F6">
      <w:pPr>
        <w:rPr>
          <w:rFonts w:cs="Arial"/>
          <w:lang w:val="fr-CH"/>
        </w:rPr>
      </w:pPr>
    </w:p>
    <w:p w14:paraId="4DC3AF66" w14:textId="77777777" w:rsidR="00EC36F6" w:rsidRPr="000455F4" w:rsidRDefault="00EC36F6" w:rsidP="00A53CAB">
      <w:pPr>
        <w:pStyle w:val="Titre2"/>
        <w:numPr>
          <w:ilvl w:val="1"/>
          <w:numId w:val="1"/>
        </w:numPr>
        <w:tabs>
          <w:tab w:val="clear" w:pos="993"/>
          <w:tab w:val="num" w:pos="851"/>
        </w:tabs>
        <w:ind w:left="709"/>
        <w:rPr>
          <w:lang w:val="fr-CH"/>
        </w:rPr>
      </w:pPr>
      <w:bookmarkStart w:id="126" w:name="_Toc527645295"/>
      <w:r>
        <w:rPr>
          <w:lang w:val="fr-CH"/>
        </w:rPr>
        <w:t>Consentement</w:t>
      </w:r>
      <w:bookmarkEnd w:id="126"/>
    </w:p>
    <w:p w14:paraId="672CABA0" w14:textId="77777777" w:rsidR="00EC36F6" w:rsidRDefault="00EC36F6" w:rsidP="00EC36F6">
      <w:pPr>
        <w:spacing w:after="120"/>
        <w:rPr>
          <w:rFonts w:cs="Arial"/>
          <w:lang w:val="fr-CH"/>
        </w:rPr>
      </w:pPr>
      <w:r>
        <w:rPr>
          <w:rFonts w:cs="Arial"/>
          <w:lang w:val="fr-CH"/>
        </w:rPr>
        <w:t>L’</w:t>
      </w:r>
      <w:r w:rsidRPr="004C0386">
        <w:rPr>
          <w:rFonts w:cs="Arial"/>
          <w:lang w:val="fr-CH"/>
        </w:rPr>
        <w:t xml:space="preserve">OFEV </w:t>
      </w:r>
      <w:r w:rsidRPr="004C0386">
        <w:rPr>
          <w:lang w:val="fr-CH"/>
        </w:rPr>
        <w:t xml:space="preserve">peut publier les documents suivants s’ils ne compromettent ni le secret d'affaires ni le secret de fabrication </w:t>
      </w:r>
      <w:r w:rsidRPr="004C0386">
        <w:rPr>
          <w:rFonts w:cs="Arial"/>
          <w:lang w:val="fr-CH"/>
        </w:rPr>
        <w:t>(art. 14 de l’ordonnance sur le CO</w:t>
      </w:r>
      <w:r w:rsidRPr="004C0386">
        <w:rPr>
          <w:rFonts w:cs="Arial"/>
          <w:vertAlign w:val="subscript"/>
          <w:lang w:val="fr-CH"/>
        </w:rPr>
        <w:t>2</w:t>
      </w:r>
      <w:r w:rsidRPr="004C0386">
        <w:rPr>
          <w:rFonts w:cs="Arial"/>
          <w:lang w:val="fr-CH"/>
        </w:rPr>
        <w:t>)</w:t>
      </w:r>
      <w:r>
        <w:rPr>
          <w:rFonts w:cs="Arial"/>
          <w:lang w:val="fr-CH"/>
        </w:rPr>
        <w:t>.</w:t>
      </w:r>
    </w:p>
    <w:p w14:paraId="37C11595" w14:textId="77777777" w:rsidR="00EC36F6" w:rsidRPr="00E02E1F" w:rsidRDefault="00EC36F6" w:rsidP="00EC36F6">
      <w:pPr>
        <w:spacing w:after="120"/>
        <w:rPr>
          <w:rFonts w:eastAsia="Times New Roman" w:cs="Arial"/>
          <w:i/>
          <w:color w:val="808080" w:themeColor="background1" w:themeShade="80"/>
          <w:lang w:val="fr-CH"/>
        </w:rPr>
      </w:pPr>
      <w:r w:rsidRPr="00E02E1F">
        <w:rPr>
          <w:rFonts w:eastAsia="Times New Roman" w:cs="Arial"/>
          <w:i/>
          <w:color w:val="808080" w:themeColor="background1" w:themeShade="80"/>
          <w:lang w:val="fr-CH"/>
        </w:rPr>
        <w:t xml:space="preserve">Veuillez contacter les tiers dont les secrets de fabrication ou d’affaires pourraient être touchés, afin de coordonner la publication des documents avec eux. </w:t>
      </w:r>
    </w:p>
    <w:p w14:paraId="2C0FC54C" w14:textId="2D8FB9AE" w:rsidR="00EC36F6" w:rsidRPr="00E02E1F" w:rsidRDefault="00EC36F6" w:rsidP="00EC36F6">
      <w:pPr>
        <w:spacing w:after="120"/>
        <w:rPr>
          <w:rFonts w:eastAsia="Times New Roman" w:cs="Arial"/>
          <w:i/>
          <w:color w:val="808080" w:themeColor="background1" w:themeShade="80"/>
          <w:lang w:val="fr-CH"/>
        </w:rPr>
      </w:pPr>
      <w:r w:rsidRPr="00E02E1F">
        <w:rPr>
          <w:rFonts w:eastAsia="Times New Roman" w:cs="Arial"/>
          <w:i/>
          <w:color w:val="808080" w:themeColor="background1" w:themeShade="80"/>
          <w:lang w:val="fr-CH"/>
        </w:rPr>
        <w:t xml:space="preserve">En signant la déclaration de consentement à la publication des documents </w:t>
      </w:r>
      <w:r w:rsidR="00E263DA" w:rsidRPr="00E02E1F">
        <w:rPr>
          <w:rFonts w:eastAsia="Times New Roman" w:cs="Arial"/>
          <w:i/>
          <w:color w:val="808080" w:themeColor="background1" w:themeShade="80"/>
          <w:lang w:val="fr-CH"/>
        </w:rPr>
        <w:t>(</w:t>
      </w:r>
      <w:r w:rsidRPr="00E02E1F">
        <w:rPr>
          <w:rFonts w:eastAsia="Times New Roman" w:cs="Arial"/>
          <w:i/>
          <w:color w:val="808080" w:themeColor="background1" w:themeShade="80"/>
          <w:lang w:val="fr-CH"/>
        </w:rPr>
        <w:t>éventuel</w:t>
      </w:r>
      <w:r w:rsidR="00E263DA" w:rsidRPr="00E02E1F">
        <w:rPr>
          <w:rFonts w:eastAsia="Times New Roman" w:cs="Arial"/>
          <w:i/>
          <w:color w:val="808080" w:themeColor="background1" w:themeShade="80"/>
          <w:lang w:val="fr-CH"/>
        </w:rPr>
        <w:t>lement avec</w:t>
      </w:r>
      <w:r w:rsidRPr="00E02E1F">
        <w:rPr>
          <w:rFonts w:eastAsia="Times New Roman" w:cs="Arial"/>
          <w:i/>
          <w:color w:val="808080" w:themeColor="background1" w:themeShade="80"/>
          <w:lang w:val="fr-CH"/>
        </w:rPr>
        <w:t xml:space="preserve"> caviardages</w:t>
      </w:r>
      <w:del w:id="127" w:author="Hoessli Elsa BAFU" w:date="2019-03-22T15:41:00Z">
        <w:r w:rsidRPr="00E02E1F" w:rsidDel="00D1317B">
          <w:rPr>
            <w:rFonts w:eastAsia="Times New Roman" w:cs="Arial"/>
            <w:i/>
            <w:color w:val="808080" w:themeColor="background1" w:themeShade="80"/>
            <w:lang w:val="fr-CH"/>
          </w:rPr>
          <w:delText xml:space="preserve"> dûment motivés</w:delText>
        </w:r>
      </w:del>
      <w:r w:rsidR="00557E19" w:rsidRPr="00E02E1F">
        <w:rPr>
          <w:rFonts w:eastAsia="Times New Roman" w:cs="Arial"/>
          <w:i/>
          <w:color w:val="808080" w:themeColor="background1" w:themeShade="80"/>
          <w:lang w:val="fr-CH"/>
        </w:rPr>
        <w:t>)</w:t>
      </w:r>
      <w:r w:rsidRPr="00E02E1F">
        <w:rPr>
          <w:rFonts w:eastAsia="Times New Roman" w:cs="Arial"/>
          <w:i/>
          <w:color w:val="808080" w:themeColor="background1" w:themeShade="80"/>
          <w:lang w:val="fr-CH"/>
        </w:rPr>
        <w:t>, vous confirmez que les secrets de fabrication ou d’affaires de tiers sont respectés. Les données non caviardées sont publiées par l’OFEV.</w:t>
      </w:r>
      <w:ins w:id="128" w:author="Hoessli Elsa BAFU" w:date="2019-03-22T15:41:00Z">
        <w:r w:rsidR="00D1317B">
          <w:rPr>
            <w:rFonts w:eastAsia="Times New Roman" w:cs="Arial"/>
            <w:i/>
            <w:color w:val="808080" w:themeColor="background1" w:themeShade="80"/>
            <w:lang w:val="fr-CH"/>
          </w:rPr>
          <w:t xml:space="preserve"> Sont réservées les données personnelles (p. ex. noms d’entreprises, noms et/ou adresses de personnes) dont la responsabilité de la publication incombe à l</w:t>
        </w:r>
      </w:ins>
      <w:ins w:id="129" w:author="Hoessli Elsa BAFU" w:date="2019-03-22T15:43:00Z">
        <w:r w:rsidR="00D1317B">
          <w:rPr>
            <w:rFonts w:eastAsia="Times New Roman" w:cs="Arial"/>
            <w:i/>
            <w:color w:val="808080" w:themeColor="background1" w:themeShade="80"/>
            <w:lang w:val="fr-CH"/>
          </w:rPr>
          <w:t xml:space="preserve">’OFEV. </w:t>
        </w:r>
      </w:ins>
    </w:p>
    <w:p w14:paraId="7410B019" w14:textId="5EFE8841" w:rsidR="00EC36F6" w:rsidRPr="00E02E1F" w:rsidRDefault="00EC36F6" w:rsidP="00EC36F6">
      <w:pPr>
        <w:spacing w:after="120"/>
        <w:rPr>
          <w:rFonts w:eastAsia="Times New Roman" w:cs="Arial"/>
          <w:i/>
          <w:color w:val="808080" w:themeColor="background1" w:themeShade="80"/>
          <w:lang w:val="fr-CH"/>
        </w:rPr>
      </w:pPr>
      <w:r w:rsidRPr="00E02E1F">
        <w:rPr>
          <w:rFonts w:eastAsia="Times New Roman" w:cs="Arial"/>
          <w:i/>
          <w:color w:val="808080" w:themeColor="background1" w:themeShade="80"/>
          <w:lang w:val="fr-CH"/>
        </w:rPr>
        <w:t xml:space="preserve">Les réductions d’émissions attendues </w:t>
      </w:r>
      <w:r w:rsidR="00E263DA" w:rsidRPr="00E02E1F">
        <w:rPr>
          <w:rFonts w:eastAsia="Times New Roman" w:cs="Arial"/>
          <w:i/>
          <w:color w:val="808080" w:themeColor="background1" w:themeShade="80"/>
          <w:lang w:val="fr-CH"/>
        </w:rPr>
        <w:t xml:space="preserve">par année </w:t>
      </w:r>
      <w:r w:rsidRPr="00E02E1F">
        <w:rPr>
          <w:rFonts w:eastAsia="Times New Roman" w:cs="Arial"/>
          <w:i/>
          <w:color w:val="808080" w:themeColor="background1" w:themeShade="80"/>
          <w:lang w:val="fr-CH"/>
        </w:rPr>
        <w:t>ne sont pas considérées comme des secrets de fabrication ou d’affaires.</w:t>
      </w:r>
    </w:p>
    <w:p w14:paraId="3F40B7D4" w14:textId="4F773381" w:rsidR="00EC36F6" w:rsidRPr="004C0386" w:rsidRDefault="00EC36F6" w:rsidP="00EC36F6">
      <w:pPr>
        <w:autoSpaceDE w:val="0"/>
        <w:autoSpaceDN w:val="0"/>
        <w:adjustRightInd w:val="0"/>
        <w:spacing w:before="120" w:after="240" w:line="276" w:lineRule="auto"/>
        <w:rPr>
          <w:rFonts w:cs="Arial"/>
          <w:lang w:val="fr-CH"/>
        </w:rPr>
      </w:pPr>
      <w:r>
        <w:rPr>
          <w:rFonts w:cs="Arial"/>
          <w:lang w:val="fr-CH"/>
        </w:rPr>
        <w:t>E</w:t>
      </w:r>
      <w:r w:rsidRPr="004C0386">
        <w:rPr>
          <w:rFonts w:cs="Arial"/>
          <w:lang w:val="fr-CH"/>
        </w:rPr>
        <w:t xml:space="preserve">n sa qualité de représentant toutes les personnes concernées, </w:t>
      </w:r>
      <w:r>
        <w:rPr>
          <w:rFonts w:cs="Arial"/>
          <w:lang w:val="fr-CH"/>
        </w:rPr>
        <w:t xml:space="preserve">le requérant </w:t>
      </w:r>
      <w:r w:rsidRPr="004C0386">
        <w:rPr>
          <w:rFonts w:cs="Arial"/>
          <w:lang w:val="fr-CH"/>
        </w:rPr>
        <w:t>donne son accord pour la publication des documents suivants concernant le projet de réduction des émissions réalisé en Suisse (« projet de compensation »)</w:t>
      </w:r>
      <w:r>
        <w:rPr>
          <w:rFonts w:cs="Arial"/>
          <w:lang w:val="fr-CH"/>
        </w:rPr>
        <w:t xml:space="preserve"> </w:t>
      </w:r>
      <w:r w:rsidRPr="00E624A1">
        <w:rPr>
          <w:rFonts w:cs="Arial"/>
          <w:lang w:val="fr-CH"/>
        </w:rPr>
        <w:t xml:space="preserve">sur le site Internet de </w:t>
      </w:r>
      <w:r w:rsidR="00E263DA">
        <w:rPr>
          <w:rFonts w:cs="Arial"/>
          <w:lang w:val="fr-CH"/>
        </w:rPr>
        <w:t>l’</w:t>
      </w:r>
      <w:r>
        <w:rPr>
          <w:rFonts w:cs="Arial"/>
          <w:lang w:val="fr-CH"/>
        </w:rPr>
        <w:t>OFEV.</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EC36F6" w:rsidRPr="00D1317B" w14:paraId="3C204AE4" w14:textId="77777777" w:rsidTr="00433649">
        <w:tc>
          <w:tcPr>
            <w:tcW w:w="9207" w:type="dxa"/>
          </w:tcPr>
          <w:p w14:paraId="30D90686" w14:textId="77777777" w:rsidR="00EC36F6" w:rsidRPr="004C0386" w:rsidRDefault="00EC36F6" w:rsidP="00433649">
            <w:pPr>
              <w:spacing w:before="120" w:after="120"/>
              <w:rPr>
                <w:bCs/>
                <w:lang w:val="fr-CH"/>
              </w:rPr>
            </w:pPr>
            <w:r w:rsidRPr="004C0386">
              <w:rPr>
                <w:bCs/>
                <w:lang w:val="fr-CH"/>
              </w:rPr>
              <w:t xml:space="preserve">Acceptation de la publication </w:t>
            </w:r>
            <w:r w:rsidRPr="00E02E1F">
              <w:rPr>
                <w:rFonts w:eastAsia="Times New Roman" w:cs="Arial"/>
                <w:i/>
                <w:color w:val="808080" w:themeColor="background1" w:themeShade="80"/>
                <w:lang w:val="fr-CH"/>
              </w:rPr>
              <w:t>(veuillez cocher ce qui convient)</w:t>
            </w:r>
          </w:p>
          <w:p w14:paraId="10DC199A" w14:textId="5ABFF16D" w:rsidR="00EC36F6" w:rsidRPr="004C0386" w:rsidRDefault="00EC36F6" w:rsidP="00EC36F6">
            <w:pPr>
              <w:numPr>
                <w:ilvl w:val="0"/>
                <w:numId w:val="38"/>
              </w:numPr>
              <w:ind w:left="426"/>
              <w:rPr>
                <w:bCs/>
                <w:lang w:val="fr-CH"/>
              </w:rPr>
            </w:pPr>
            <w:r w:rsidRPr="004C0386">
              <w:rPr>
                <w:bCs/>
                <w:lang w:val="fr-CH"/>
              </w:rPr>
              <w:t xml:space="preserve">Je donne mon accord pour la publication du document. </w:t>
            </w:r>
            <w:r w:rsidRPr="004C0386">
              <w:rPr>
                <w:rFonts w:cs="Arial"/>
                <w:lang w:val="fr-CH"/>
              </w:rPr>
              <w:t xml:space="preserve">Celui-ci ne compromet pas </w:t>
            </w:r>
            <w:r>
              <w:rPr>
                <w:rFonts w:cs="Arial"/>
                <w:lang w:val="fr-CH"/>
              </w:rPr>
              <w:t>le</w:t>
            </w:r>
            <w:r w:rsidRPr="004C0386">
              <w:rPr>
                <w:rFonts w:cs="Arial"/>
                <w:lang w:val="fr-CH"/>
              </w:rPr>
              <w:t xml:space="preserve"> secret d’affaires ni le secret de fabrication </w:t>
            </w:r>
            <w:r>
              <w:rPr>
                <w:rFonts w:cs="Arial"/>
                <w:lang w:val="fr-CH"/>
              </w:rPr>
              <w:t xml:space="preserve">ni ceux </w:t>
            </w:r>
            <w:r w:rsidRPr="004C0386">
              <w:rPr>
                <w:rFonts w:cs="Arial"/>
                <w:lang w:val="fr-CH"/>
              </w:rPr>
              <w:t>de tiers</w:t>
            </w:r>
            <w:ins w:id="130" w:author="Hoessli Elsa BAFU" w:date="2019-03-22T15:43:00Z">
              <w:r w:rsidR="00D1317B">
                <w:rPr>
                  <w:rFonts w:cs="Arial"/>
                  <w:lang w:val="fr-CH"/>
                </w:rPr>
                <w:t>, que je confirme avoir contacté</w:t>
              </w:r>
            </w:ins>
            <w:ins w:id="131" w:author="Hoessli Elsa BAFU" w:date="2019-03-22T15:44:00Z">
              <w:r w:rsidR="00D1317B">
                <w:rPr>
                  <w:rFonts w:cs="Arial"/>
                  <w:lang w:val="fr-CH"/>
                </w:rPr>
                <w:t>s</w:t>
              </w:r>
            </w:ins>
            <w:ins w:id="132" w:author="Hoessli Elsa BAFU" w:date="2019-03-22T15:43:00Z">
              <w:r w:rsidR="00D1317B">
                <w:rPr>
                  <w:rFonts w:cs="Arial"/>
                  <w:lang w:val="fr-CH"/>
                </w:rPr>
                <w:t xml:space="preserve"> pour m’en assurer</w:t>
              </w:r>
            </w:ins>
            <w:r w:rsidRPr="004C0386">
              <w:rPr>
                <w:rFonts w:cs="Arial"/>
                <w:lang w:val="fr-CH"/>
              </w:rPr>
              <w:t>.</w:t>
            </w:r>
          </w:p>
          <w:p w14:paraId="66CED108" w14:textId="77777777" w:rsidR="00EC36F6" w:rsidRPr="004C0386" w:rsidRDefault="00EC36F6" w:rsidP="00433649">
            <w:pPr>
              <w:ind w:left="426"/>
              <w:rPr>
                <w:bCs/>
                <w:lang w:val="fr-CH"/>
              </w:rPr>
            </w:pPr>
          </w:p>
          <w:p w14:paraId="27360091" w14:textId="151FAC4F" w:rsidR="00EC36F6" w:rsidRPr="004C0386" w:rsidDel="00D1317B" w:rsidRDefault="00EC36F6" w:rsidP="00D1317B">
            <w:pPr>
              <w:numPr>
                <w:ilvl w:val="0"/>
                <w:numId w:val="38"/>
              </w:numPr>
              <w:ind w:left="426"/>
              <w:rPr>
                <w:del w:id="133" w:author="Hoessli Elsa BAFU" w:date="2019-03-22T15:44:00Z"/>
                <w:bCs/>
                <w:lang w:val="fr-CH"/>
              </w:rPr>
            </w:pPr>
            <w:r w:rsidRPr="004C0386">
              <w:rPr>
                <w:bCs/>
                <w:lang w:val="fr-CH"/>
              </w:rPr>
              <w:t>Je donne mon accord pour la publication d’une version caviardée du document qui ne compromet pas le secret d’affaires ni le secret de fabrication</w:t>
            </w:r>
            <w:ins w:id="134" w:author="Hoessli Elsa BAFU" w:date="2019-03-22T15:44:00Z">
              <w:r w:rsidR="00D1317B">
                <w:rPr>
                  <w:bCs/>
                  <w:lang w:val="fr-CH"/>
                </w:rPr>
                <w:t xml:space="preserve"> ni ceux de tiers, que je confirme avoir contactés pour m’en assurer</w:t>
              </w:r>
            </w:ins>
            <w:r w:rsidRPr="004C0386">
              <w:rPr>
                <w:bCs/>
                <w:lang w:val="fr-CH"/>
              </w:rPr>
              <w:t xml:space="preserve">. </w:t>
            </w:r>
            <w:r>
              <w:rPr>
                <w:bCs/>
                <w:lang w:val="fr-CH"/>
              </w:rPr>
              <w:t>C</w:t>
            </w:r>
            <w:r w:rsidRPr="004C0386">
              <w:rPr>
                <w:bCs/>
                <w:lang w:val="fr-CH"/>
              </w:rPr>
              <w:t xml:space="preserve">ette version caviardée </w:t>
            </w:r>
            <w:r>
              <w:rPr>
                <w:bCs/>
                <w:lang w:val="fr-CH"/>
              </w:rPr>
              <w:t xml:space="preserve">figure à l’annexe </w:t>
            </w:r>
            <w:r>
              <w:rPr>
                <w:bCs/>
              </w:rPr>
              <w:fldChar w:fldCharType="begin"/>
            </w:r>
            <w:r w:rsidRPr="00720C96">
              <w:rPr>
                <w:bCs/>
                <w:lang w:val="fr-CH"/>
              </w:rPr>
              <w:instrText xml:space="preserve"> REF _Ref526327624 \r \h </w:instrText>
            </w:r>
            <w:r>
              <w:rPr>
                <w:bCs/>
              </w:rPr>
            </w:r>
            <w:r>
              <w:rPr>
                <w:bCs/>
              </w:rPr>
              <w:fldChar w:fldCharType="separate"/>
            </w:r>
            <w:r w:rsidRPr="00720C96">
              <w:rPr>
                <w:bCs/>
                <w:lang w:val="fr-CH"/>
              </w:rPr>
              <w:t>A1</w:t>
            </w:r>
            <w:r>
              <w:rPr>
                <w:bCs/>
              </w:rPr>
              <w:fldChar w:fldCharType="end"/>
            </w:r>
            <w:r w:rsidRPr="00720C96">
              <w:rPr>
                <w:bCs/>
                <w:lang w:val="fr-CH"/>
              </w:rPr>
              <w:t xml:space="preserve">. </w:t>
            </w:r>
            <w:del w:id="135" w:author="Hoessli Elsa BAFU" w:date="2019-03-22T15:44:00Z">
              <w:r w:rsidDel="00D1317B">
                <w:rPr>
                  <w:bCs/>
                  <w:lang w:val="fr-CH"/>
                </w:rPr>
                <w:delText>En outre, les raisons expliquant</w:delText>
              </w:r>
              <w:r w:rsidRPr="004C0386" w:rsidDel="00D1317B">
                <w:rPr>
                  <w:bCs/>
                  <w:lang w:val="fr-CH"/>
                </w:rPr>
                <w:delText xml:space="preserve"> pourquoi les parties caviardées constituent des secrets d’affaires ou des secrets de fabrication</w:delText>
              </w:r>
              <w:r w:rsidDel="00D1317B">
                <w:rPr>
                  <w:bCs/>
                  <w:lang w:val="fr-CH"/>
                </w:rPr>
                <w:delText xml:space="preserve"> sont explicitées à l’annexe </w:delText>
              </w:r>
              <w:r w:rsidDel="00D1317B">
                <w:rPr>
                  <w:bCs/>
                </w:rPr>
                <w:fldChar w:fldCharType="begin"/>
              </w:r>
              <w:r w:rsidRPr="00720C96" w:rsidDel="00D1317B">
                <w:rPr>
                  <w:bCs/>
                  <w:lang w:val="fr-CH"/>
                </w:rPr>
                <w:delInstrText xml:space="preserve"> REF _Ref526327631 \r \h </w:delInstrText>
              </w:r>
              <w:r w:rsidDel="00D1317B">
                <w:rPr>
                  <w:bCs/>
                </w:rPr>
              </w:r>
              <w:r w:rsidDel="00D1317B">
                <w:rPr>
                  <w:bCs/>
                </w:rPr>
                <w:fldChar w:fldCharType="separate"/>
              </w:r>
              <w:r w:rsidRPr="00720C96" w:rsidDel="00D1317B">
                <w:rPr>
                  <w:bCs/>
                  <w:lang w:val="fr-CH"/>
                </w:rPr>
                <w:delText>A2</w:delText>
              </w:r>
              <w:r w:rsidDel="00D1317B">
                <w:rPr>
                  <w:bCs/>
                </w:rPr>
                <w:fldChar w:fldCharType="end"/>
              </w:r>
              <w:r w:rsidRPr="004C0386" w:rsidDel="00D1317B">
                <w:rPr>
                  <w:bCs/>
                  <w:lang w:val="fr-CH"/>
                </w:rPr>
                <w:delText>.</w:delText>
              </w:r>
            </w:del>
          </w:p>
          <w:p w14:paraId="5DC07A4A" w14:textId="77777777" w:rsidR="00EC36F6" w:rsidRPr="004C0386" w:rsidRDefault="00EC36F6">
            <w:pPr>
              <w:numPr>
                <w:ilvl w:val="0"/>
                <w:numId w:val="38"/>
              </w:numPr>
              <w:ind w:left="426"/>
              <w:rPr>
                <w:bCs/>
                <w:lang w:val="fr-CH"/>
              </w:rPr>
              <w:pPrChange w:id="136" w:author="Hoessli Elsa BAFU" w:date="2019-03-22T15:44:00Z">
                <w:pPr/>
              </w:pPrChange>
            </w:pPr>
          </w:p>
        </w:tc>
      </w:tr>
    </w:tbl>
    <w:p w14:paraId="3DE5D6C8" w14:textId="77777777" w:rsidR="00EC36F6" w:rsidRDefault="00EC36F6" w:rsidP="00EC36F6">
      <w:pPr>
        <w:spacing w:after="120"/>
        <w:rPr>
          <w:rFonts w:cs="Arial"/>
          <w:lang w:val="fr-CH"/>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417"/>
        <w:gridCol w:w="3429"/>
      </w:tblGrid>
      <w:tr w:rsidR="00EC36F6" w:rsidRPr="00D1317B" w14:paraId="3F22AD26" w14:textId="77777777" w:rsidTr="00433649">
        <w:tc>
          <w:tcPr>
            <w:tcW w:w="2518" w:type="dxa"/>
            <w:tcBorders>
              <w:top w:val="single" w:sz="4" w:space="0" w:color="auto"/>
              <w:left w:val="single" w:sz="4" w:space="0" w:color="auto"/>
              <w:bottom w:val="single" w:sz="4" w:space="0" w:color="auto"/>
              <w:right w:val="single" w:sz="4" w:space="0" w:color="auto"/>
            </w:tcBorders>
            <w:shd w:val="clear" w:color="auto" w:fill="F2F2F2"/>
          </w:tcPr>
          <w:p w14:paraId="356D9B36" w14:textId="77777777" w:rsidR="00EC36F6" w:rsidRPr="004C0386" w:rsidRDefault="00EC36F6" w:rsidP="00433649">
            <w:pPr>
              <w:rPr>
                <w:lang w:val="fr-CH"/>
              </w:rPr>
            </w:pPr>
            <w:r w:rsidRPr="004C0386">
              <w:rPr>
                <w:lang w:val="fr-CH"/>
              </w:rPr>
              <w:t>Document</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48E83751" w14:textId="77777777" w:rsidR="00EC36F6" w:rsidRPr="004C0386" w:rsidRDefault="00EC36F6" w:rsidP="00433649">
            <w:pPr>
              <w:rPr>
                <w:lang w:val="fr-CH"/>
              </w:rPr>
            </w:pPr>
            <w:r w:rsidRPr="004C0386">
              <w:rPr>
                <w:lang w:val="fr-CH"/>
              </w:rPr>
              <w:t>Version</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0F9EE9F5" w14:textId="77777777" w:rsidR="00EC36F6" w:rsidRPr="004C0386" w:rsidRDefault="00EC36F6" w:rsidP="00433649">
            <w:pPr>
              <w:rPr>
                <w:lang w:val="fr-CH"/>
              </w:rPr>
            </w:pPr>
            <w:r w:rsidRPr="004C0386">
              <w:rPr>
                <w:lang w:val="fr-CH"/>
              </w:rPr>
              <w:t>Date</w:t>
            </w:r>
          </w:p>
        </w:tc>
        <w:tc>
          <w:tcPr>
            <w:tcW w:w="3429" w:type="dxa"/>
            <w:tcBorders>
              <w:top w:val="single" w:sz="4" w:space="0" w:color="auto"/>
              <w:left w:val="single" w:sz="4" w:space="0" w:color="auto"/>
              <w:bottom w:val="single" w:sz="4" w:space="0" w:color="auto"/>
              <w:right w:val="single" w:sz="4" w:space="0" w:color="auto"/>
            </w:tcBorders>
            <w:shd w:val="clear" w:color="auto" w:fill="F2F2F2"/>
          </w:tcPr>
          <w:p w14:paraId="5E821313" w14:textId="77777777" w:rsidR="00EC36F6" w:rsidRPr="004C0386" w:rsidRDefault="00EC36F6" w:rsidP="00433649">
            <w:pPr>
              <w:rPr>
                <w:lang w:val="fr-CH"/>
              </w:rPr>
            </w:pPr>
            <w:r>
              <w:rPr>
                <w:lang w:val="fr-CH"/>
              </w:rPr>
              <w:t>Organisme de contrôle et mandataire</w:t>
            </w:r>
          </w:p>
        </w:tc>
      </w:tr>
      <w:tr w:rsidR="00EC36F6" w:rsidRPr="00D1317B" w14:paraId="2F193DB2" w14:textId="77777777" w:rsidTr="00433649">
        <w:tc>
          <w:tcPr>
            <w:tcW w:w="2518" w:type="dxa"/>
          </w:tcPr>
          <w:p w14:paraId="30595E33" w14:textId="77777777" w:rsidR="00EC36F6" w:rsidRPr="004C0386" w:rsidRDefault="00EC36F6" w:rsidP="00433649">
            <w:pPr>
              <w:rPr>
                <w:lang w:val="fr-CH"/>
              </w:rPr>
            </w:pPr>
            <w:r w:rsidRPr="004C0386">
              <w:rPr>
                <w:lang w:val="fr-CH"/>
              </w:rPr>
              <w:t>Rapport de suivi</w:t>
            </w:r>
            <w:r>
              <w:rPr>
                <w:lang w:val="fr-CH"/>
              </w:rPr>
              <w:t xml:space="preserve"> (y c. checklist)</w:t>
            </w:r>
          </w:p>
        </w:tc>
        <w:tc>
          <w:tcPr>
            <w:tcW w:w="1843" w:type="dxa"/>
          </w:tcPr>
          <w:p w14:paraId="6F7FAABC" w14:textId="77777777" w:rsidR="00EC36F6" w:rsidRPr="004C0386" w:rsidRDefault="00EC36F6" w:rsidP="00433649">
            <w:pPr>
              <w:rPr>
                <w:rFonts w:cs="Arial"/>
                <w:lang w:val="fr-CH"/>
              </w:rPr>
            </w:pPr>
            <w:r>
              <w:rPr>
                <w:rFonts w:cs="Arial"/>
                <w:lang w:val="fr-CH"/>
              </w:rPr>
              <w:t>xxx</w:t>
            </w:r>
          </w:p>
        </w:tc>
        <w:tc>
          <w:tcPr>
            <w:tcW w:w="1417" w:type="dxa"/>
          </w:tcPr>
          <w:p w14:paraId="0FC5D0D5" w14:textId="77777777" w:rsidR="00EC36F6" w:rsidRPr="004C0386" w:rsidRDefault="00EC36F6" w:rsidP="00433649">
            <w:pPr>
              <w:rPr>
                <w:rFonts w:cs="Arial"/>
                <w:lang w:val="fr-CH"/>
              </w:rPr>
            </w:pPr>
            <w:r>
              <w:rPr>
                <w:rFonts w:cs="Arial"/>
                <w:lang w:val="fr-CH"/>
              </w:rPr>
              <w:t>JJ.MM.AAAA</w:t>
            </w:r>
          </w:p>
        </w:tc>
        <w:tc>
          <w:tcPr>
            <w:tcW w:w="3429" w:type="dxa"/>
          </w:tcPr>
          <w:p w14:paraId="32E92976" w14:textId="77777777" w:rsidR="00EC36F6" w:rsidRPr="00A53CAB" w:rsidRDefault="00EC36F6" w:rsidP="00433649">
            <w:pPr>
              <w:autoSpaceDE w:val="0"/>
              <w:autoSpaceDN w:val="0"/>
              <w:adjustRightInd w:val="0"/>
              <w:spacing w:after="120" w:line="276" w:lineRule="auto"/>
              <w:rPr>
                <w:i/>
                <w:color w:val="808080" w:themeColor="background1" w:themeShade="80"/>
                <w:lang w:val="fr-CH"/>
              </w:rPr>
            </w:pPr>
            <w:r w:rsidRPr="00A53CAB">
              <w:rPr>
                <w:i/>
                <w:color w:val="808080" w:themeColor="background1" w:themeShade="80"/>
                <w:lang w:val="fr-CH"/>
              </w:rPr>
              <w:t>[Organisme de contrôle]</w:t>
            </w:r>
          </w:p>
          <w:p w14:paraId="35E8628B" w14:textId="77777777" w:rsidR="00EC36F6" w:rsidRPr="00A53CAB" w:rsidRDefault="00EC36F6" w:rsidP="00433649">
            <w:pPr>
              <w:rPr>
                <w:rFonts w:cs="Arial"/>
                <w:lang w:val="fr-CH"/>
              </w:rPr>
            </w:pPr>
            <w:r w:rsidRPr="00A53CAB">
              <w:rPr>
                <w:rFonts w:cs="Arial"/>
                <w:lang w:val="fr-CH"/>
              </w:rPr>
              <w:t xml:space="preserve">(sur mandat de </w:t>
            </w:r>
            <w:r w:rsidRPr="00A53CAB">
              <w:rPr>
                <w:i/>
                <w:color w:val="808080" w:themeColor="background1" w:themeShade="80"/>
                <w:lang w:val="fr-CH"/>
              </w:rPr>
              <w:t>[mandataire]</w:t>
            </w:r>
            <w:r w:rsidRPr="00A53CAB">
              <w:rPr>
                <w:color w:val="000000" w:themeColor="text1"/>
                <w:lang w:val="fr-CH"/>
              </w:rPr>
              <w:t>)</w:t>
            </w:r>
          </w:p>
        </w:tc>
      </w:tr>
      <w:tr w:rsidR="00EC36F6" w:rsidRPr="00D1317B" w14:paraId="18CF1CCF" w14:textId="77777777" w:rsidTr="00433649">
        <w:tc>
          <w:tcPr>
            <w:tcW w:w="9207" w:type="dxa"/>
            <w:gridSpan w:val="4"/>
          </w:tcPr>
          <w:p w14:paraId="7660AF46" w14:textId="77777777" w:rsidR="00EC36F6" w:rsidRPr="004C0386" w:rsidRDefault="00EC36F6" w:rsidP="00433649">
            <w:pPr>
              <w:spacing w:before="120" w:after="120"/>
              <w:rPr>
                <w:bCs/>
                <w:lang w:val="fr-CH"/>
              </w:rPr>
            </w:pPr>
            <w:r w:rsidRPr="004C0386">
              <w:rPr>
                <w:bCs/>
                <w:lang w:val="fr-CH"/>
              </w:rPr>
              <w:t xml:space="preserve">Acceptation de la publication </w:t>
            </w:r>
            <w:r w:rsidRPr="00E02E1F">
              <w:rPr>
                <w:rFonts w:eastAsia="Times New Roman" w:cs="Arial"/>
                <w:i/>
                <w:color w:val="808080" w:themeColor="background1" w:themeShade="80"/>
                <w:lang w:val="fr-CH"/>
              </w:rPr>
              <w:t>(veuillez cocher ce qui convient)</w:t>
            </w:r>
          </w:p>
          <w:p w14:paraId="763119EC" w14:textId="06CBC2B1" w:rsidR="00EC36F6" w:rsidRPr="004C0386" w:rsidRDefault="00EC36F6" w:rsidP="00EC36F6">
            <w:pPr>
              <w:numPr>
                <w:ilvl w:val="0"/>
                <w:numId w:val="38"/>
              </w:numPr>
              <w:ind w:left="426"/>
              <w:rPr>
                <w:bCs/>
                <w:lang w:val="fr-CH"/>
              </w:rPr>
            </w:pPr>
            <w:r w:rsidRPr="004C0386">
              <w:rPr>
                <w:bCs/>
                <w:lang w:val="fr-CH"/>
              </w:rPr>
              <w:t xml:space="preserve">Je donne mon accord pour la publication du document. </w:t>
            </w:r>
            <w:r w:rsidRPr="004C0386">
              <w:rPr>
                <w:rFonts w:cs="Arial"/>
                <w:lang w:val="fr-CH"/>
              </w:rPr>
              <w:t xml:space="preserve">Celui-ci ne compromet pas le secret d’affaires ni le secret de fabrication </w:t>
            </w:r>
            <w:r>
              <w:rPr>
                <w:rFonts w:cs="Arial"/>
                <w:lang w:val="fr-CH"/>
              </w:rPr>
              <w:t xml:space="preserve">ni ceux </w:t>
            </w:r>
            <w:r w:rsidRPr="004C0386">
              <w:rPr>
                <w:rFonts w:cs="Arial"/>
                <w:lang w:val="fr-CH"/>
              </w:rPr>
              <w:t>de tiers</w:t>
            </w:r>
            <w:ins w:id="137" w:author="Hoessli Elsa BAFU" w:date="2019-03-22T15:45:00Z">
              <w:r w:rsidR="00D1317B">
                <w:rPr>
                  <w:rFonts w:cs="Arial"/>
                  <w:lang w:val="fr-CH"/>
                </w:rPr>
                <w:t>, que je confirme avoir contactés pour m’en assurer</w:t>
              </w:r>
            </w:ins>
            <w:r w:rsidRPr="004C0386">
              <w:rPr>
                <w:rFonts w:cs="Arial"/>
                <w:lang w:val="fr-CH"/>
              </w:rPr>
              <w:t>.</w:t>
            </w:r>
          </w:p>
          <w:p w14:paraId="54BC5890" w14:textId="77777777" w:rsidR="00EC36F6" w:rsidRPr="004C0386" w:rsidRDefault="00EC36F6" w:rsidP="00433649">
            <w:pPr>
              <w:ind w:left="426"/>
              <w:rPr>
                <w:bCs/>
                <w:lang w:val="fr-CH"/>
              </w:rPr>
            </w:pPr>
          </w:p>
          <w:p w14:paraId="589E6075" w14:textId="628C9437" w:rsidR="00EC36F6" w:rsidRPr="004C0386" w:rsidDel="00D1317B" w:rsidRDefault="00EC36F6" w:rsidP="00D1317B">
            <w:pPr>
              <w:numPr>
                <w:ilvl w:val="0"/>
                <w:numId w:val="38"/>
              </w:numPr>
              <w:ind w:left="426"/>
              <w:rPr>
                <w:del w:id="138" w:author="Hoessli Elsa BAFU" w:date="2019-03-22T15:45:00Z"/>
                <w:bCs/>
                <w:lang w:val="fr-CH"/>
              </w:rPr>
            </w:pPr>
            <w:r w:rsidRPr="004C0386">
              <w:rPr>
                <w:bCs/>
                <w:lang w:val="fr-CH"/>
              </w:rPr>
              <w:lastRenderedPageBreak/>
              <w:t>Je donne mon accord pour la publication d’une version caviardée du document qui ne compromet pas le secret d’affaires ni le secret de fabrication</w:t>
            </w:r>
            <w:ins w:id="139" w:author="Hoessli Elsa BAFU" w:date="2019-03-22T15:45:00Z">
              <w:r w:rsidR="00D1317B">
                <w:rPr>
                  <w:bCs/>
                  <w:lang w:val="fr-CH"/>
                </w:rPr>
                <w:t xml:space="preserve"> ni ceux de tiers, que je confirme avoir contactés pour m’en assurer</w:t>
              </w:r>
            </w:ins>
            <w:r w:rsidRPr="004C0386">
              <w:rPr>
                <w:bCs/>
                <w:lang w:val="fr-CH"/>
              </w:rPr>
              <w:t xml:space="preserve">. </w:t>
            </w:r>
            <w:r>
              <w:rPr>
                <w:bCs/>
                <w:lang w:val="fr-CH"/>
              </w:rPr>
              <w:t>C</w:t>
            </w:r>
            <w:r w:rsidRPr="004C0386">
              <w:rPr>
                <w:bCs/>
                <w:lang w:val="fr-CH"/>
              </w:rPr>
              <w:t xml:space="preserve">ette version caviardée </w:t>
            </w:r>
            <w:r>
              <w:rPr>
                <w:bCs/>
                <w:lang w:val="fr-CH"/>
              </w:rPr>
              <w:t xml:space="preserve">figure à l’annexe </w:t>
            </w:r>
            <w:r>
              <w:rPr>
                <w:bCs/>
              </w:rPr>
              <w:fldChar w:fldCharType="begin"/>
            </w:r>
            <w:r w:rsidRPr="00720C96">
              <w:rPr>
                <w:bCs/>
                <w:lang w:val="fr-CH"/>
              </w:rPr>
              <w:instrText xml:space="preserve"> REF _Ref526327264 \r \h </w:instrText>
            </w:r>
            <w:r>
              <w:rPr>
                <w:bCs/>
              </w:rPr>
            </w:r>
            <w:r>
              <w:rPr>
                <w:bCs/>
              </w:rPr>
              <w:fldChar w:fldCharType="separate"/>
            </w:r>
            <w:r w:rsidRPr="00720C96">
              <w:rPr>
                <w:bCs/>
                <w:lang w:val="fr-CH"/>
              </w:rPr>
              <w:t>A3</w:t>
            </w:r>
            <w:r>
              <w:rPr>
                <w:bCs/>
              </w:rPr>
              <w:fldChar w:fldCharType="end"/>
            </w:r>
            <w:r w:rsidRPr="00720C96">
              <w:rPr>
                <w:bCs/>
                <w:lang w:val="fr-CH"/>
              </w:rPr>
              <w:t xml:space="preserve">. </w:t>
            </w:r>
            <w:del w:id="140" w:author="Hoessli Elsa BAFU" w:date="2019-03-22T15:45:00Z">
              <w:r w:rsidDel="00D1317B">
                <w:rPr>
                  <w:bCs/>
                  <w:lang w:val="fr-CH"/>
                </w:rPr>
                <w:delText>En outre, les raisons expliquant</w:delText>
              </w:r>
              <w:r w:rsidRPr="004C0386" w:rsidDel="00D1317B">
                <w:rPr>
                  <w:bCs/>
                  <w:lang w:val="fr-CH"/>
                </w:rPr>
                <w:delText xml:space="preserve"> pourquoi les parties caviardées constituent des secrets d’affaires ou des secrets de fabrication</w:delText>
              </w:r>
              <w:r w:rsidDel="00D1317B">
                <w:rPr>
                  <w:bCs/>
                  <w:lang w:val="fr-CH"/>
                </w:rPr>
                <w:delText xml:space="preserve"> sont explicitées à l’annexe </w:delText>
              </w:r>
              <w:r w:rsidDel="00D1317B">
                <w:rPr>
                  <w:bCs/>
                </w:rPr>
                <w:fldChar w:fldCharType="begin"/>
              </w:r>
              <w:r w:rsidRPr="00720C96" w:rsidDel="00D1317B">
                <w:rPr>
                  <w:bCs/>
                  <w:lang w:val="fr-CH"/>
                </w:rPr>
                <w:delInstrText xml:space="preserve"> REF _Ref526327645 \r \h </w:delInstrText>
              </w:r>
              <w:r w:rsidDel="00D1317B">
                <w:rPr>
                  <w:bCs/>
                </w:rPr>
              </w:r>
              <w:r w:rsidDel="00D1317B">
                <w:rPr>
                  <w:bCs/>
                </w:rPr>
                <w:fldChar w:fldCharType="separate"/>
              </w:r>
              <w:r w:rsidRPr="00720C96" w:rsidDel="00D1317B">
                <w:rPr>
                  <w:bCs/>
                  <w:lang w:val="fr-CH"/>
                </w:rPr>
                <w:delText>A4</w:delText>
              </w:r>
              <w:r w:rsidDel="00D1317B">
                <w:rPr>
                  <w:bCs/>
                </w:rPr>
                <w:fldChar w:fldCharType="end"/>
              </w:r>
              <w:r w:rsidRPr="004C0386" w:rsidDel="00D1317B">
                <w:rPr>
                  <w:bCs/>
                  <w:lang w:val="fr-CH"/>
                </w:rPr>
                <w:delText>.</w:delText>
              </w:r>
            </w:del>
          </w:p>
          <w:p w14:paraId="4EE741AB" w14:textId="77777777" w:rsidR="00EC36F6" w:rsidRPr="004C0386" w:rsidRDefault="00EC36F6">
            <w:pPr>
              <w:numPr>
                <w:ilvl w:val="0"/>
                <w:numId w:val="38"/>
              </w:numPr>
              <w:ind w:left="426"/>
              <w:rPr>
                <w:bCs/>
                <w:lang w:val="fr-CH"/>
              </w:rPr>
              <w:pPrChange w:id="141" w:author="Hoessli Elsa BAFU" w:date="2019-03-22T15:45:00Z">
                <w:pPr/>
              </w:pPrChange>
            </w:pPr>
          </w:p>
        </w:tc>
      </w:tr>
    </w:tbl>
    <w:p w14:paraId="3D5F757F" w14:textId="4259C4B1" w:rsidR="00EC36F6" w:rsidRDefault="00EC36F6" w:rsidP="00EC36F6">
      <w:pPr>
        <w:pStyle w:val="Titre2"/>
        <w:numPr>
          <w:ilvl w:val="1"/>
          <w:numId w:val="1"/>
        </w:numPr>
        <w:tabs>
          <w:tab w:val="clear" w:pos="993"/>
          <w:tab w:val="num" w:pos="1702"/>
        </w:tabs>
        <w:ind w:left="709"/>
        <w:rPr>
          <w:lang w:val="fr-CH"/>
        </w:rPr>
      </w:pPr>
      <w:bookmarkStart w:id="142" w:name="_Toc527645296"/>
      <w:r w:rsidRPr="005B5335">
        <w:rPr>
          <w:rFonts w:cs="Times New Roman"/>
          <w:lang w:val="fr-CH"/>
        </w:rPr>
        <w:lastRenderedPageBreak/>
        <w:t>Signature</w:t>
      </w:r>
      <w:bookmarkEnd w:id="142"/>
      <w:r w:rsidRPr="005B5335">
        <w:rPr>
          <w:rFonts w:cs="Times New Roman"/>
          <w:lang w:val="fr-CH"/>
        </w:rPr>
        <w:t xml:space="preserve"> </w:t>
      </w:r>
    </w:p>
    <w:p w14:paraId="122B4E39" w14:textId="77777777" w:rsidR="00EC36F6" w:rsidRDefault="00EC36F6" w:rsidP="00EC36F6">
      <w:pPr>
        <w:pStyle w:val="Titre2"/>
        <w:numPr>
          <w:ilvl w:val="0"/>
          <w:numId w:val="0"/>
        </w:numPr>
        <w:rPr>
          <w:rFonts w:cs="Arial"/>
          <w:b w:val="0"/>
          <w:color w:val="auto"/>
          <w:sz w:val="20"/>
          <w:szCs w:val="22"/>
          <w:lang w:val="fr-CH"/>
        </w:rPr>
      </w:pPr>
      <w:bookmarkStart w:id="143" w:name="_Toc527645297"/>
      <w:r w:rsidRPr="00720C96">
        <w:rPr>
          <w:rFonts w:cs="Arial"/>
          <w:b w:val="0"/>
          <w:color w:val="auto"/>
          <w:sz w:val="20"/>
          <w:szCs w:val="22"/>
          <w:lang w:val="fr-CH"/>
        </w:rPr>
        <w:t xml:space="preserve">Par </w:t>
      </w:r>
      <w:r>
        <w:rPr>
          <w:rFonts w:cs="Arial"/>
          <w:b w:val="0"/>
          <w:color w:val="auto"/>
          <w:sz w:val="20"/>
          <w:szCs w:val="22"/>
          <w:lang w:val="fr-CH"/>
        </w:rPr>
        <w:t>sa</w:t>
      </w:r>
      <w:r w:rsidRPr="00720C96">
        <w:rPr>
          <w:rFonts w:cs="Arial"/>
          <w:b w:val="0"/>
          <w:color w:val="auto"/>
          <w:sz w:val="20"/>
          <w:szCs w:val="22"/>
          <w:lang w:val="fr-CH"/>
        </w:rPr>
        <w:t xml:space="preserve"> signature, </w:t>
      </w:r>
      <w:r>
        <w:rPr>
          <w:rFonts w:cs="Arial"/>
          <w:b w:val="0"/>
          <w:color w:val="auto"/>
          <w:sz w:val="20"/>
          <w:szCs w:val="22"/>
          <w:lang w:val="fr-CH"/>
        </w:rPr>
        <w:t xml:space="preserve">le requérant s’engage à </w:t>
      </w:r>
      <w:r w:rsidRPr="00720C96">
        <w:rPr>
          <w:rFonts w:cs="Arial"/>
          <w:b w:val="0"/>
          <w:color w:val="auto"/>
          <w:sz w:val="20"/>
          <w:szCs w:val="22"/>
          <w:lang w:val="fr-CH"/>
        </w:rPr>
        <w:t xml:space="preserve">fournir des informations exactes. </w:t>
      </w:r>
      <w:r>
        <w:rPr>
          <w:rFonts w:cs="Arial"/>
          <w:b w:val="0"/>
          <w:color w:val="auto"/>
          <w:sz w:val="20"/>
          <w:szCs w:val="22"/>
          <w:lang w:val="fr-CH"/>
        </w:rPr>
        <w:t>T</w:t>
      </w:r>
      <w:r w:rsidRPr="00720C96">
        <w:rPr>
          <w:rFonts w:cs="Arial"/>
          <w:b w:val="0"/>
          <w:color w:val="auto"/>
          <w:sz w:val="20"/>
          <w:szCs w:val="22"/>
          <w:lang w:val="fr-CH"/>
        </w:rPr>
        <w:t>oute déclaration volontairement erronée relative aux aides financières est passible de poursuites.</w:t>
      </w:r>
      <w:bookmarkEnd w:id="143"/>
    </w:p>
    <w:p w14:paraId="2264A651" w14:textId="77777777" w:rsidR="00EC36F6" w:rsidRPr="004243E2" w:rsidRDefault="00EC36F6" w:rsidP="00EC36F6">
      <w:pPr>
        <w:rPr>
          <w:lang w:val="fr-CH"/>
        </w:rPr>
      </w:pPr>
    </w:p>
    <w:tbl>
      <w:tblPr>
        <w:tblW w:w="93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084"/>
      </w:tblGrid>
      <w:tr w:rsidR="00EC36F6" w:rsidRPr="00D1317B" w14:paraId="0AC9A997" w14:textId="77777777" w:rsidTr="00433649">
        <w:trPr>
          <w:cantSplit/>
          <w:trHeight w:val="368"/>
        </w:trPr>
        <w:tc>
          <w:tcPr>
            <w:tcW w:w="2240" w:type="dxa"/>
            <w:shd w:val="clear" w:color="auto" w:fill="auto"/>
          </w:tcPr>
          <w:p w14:paraId="0A4D4174" w14:textId="77777777" w:rsidR="00EC36F6" w:rsidRDefault="00EC36F6" w:rsidP="00433649">
            <w:pPr>
              <w:spacing w:before="60"/>
              <w:rPr>
                <w:rFonts w:cs="Arial"/>
                <w:lang w:val="fr-CH"/>
              </w:rPr>
            </w:pPr>
            <w:r>
              <w:rPr>
                <w:rFonts w:cs="Arial"/>
                <w:lang w:val="fr-CH"/>
              </w:rPr>
              <w:t>Lieu, date</w:t>
            </w:r>
          </w:p>
        </w:tc>
        <w:tc>
          <w:tcPr>
            <w:tcW w:w="7084" w:type="dxa"/>
          </w:tcPr>
          <w:p w14:paraId="50D4B251" w14:textId="77777777" w:rsidR="00EC36F6" w:rsidRDefault="00EC36F6" w:rsidP="00433649">
            <w:pPr>
              <w:spacing w:before="60"/>
              <w:rPr>
                <w:rFonts w:cs="Arial"/>
                <w:lang w:val="fr-CH"/>
              </w:rPr>
            </w:pPr>
            <w:r>
              <w:rPr>
                <w:rFonts w:cs="Arial"/>
                <w:lang w:val="fr-CH"/>
              </w:rPr>
              <w:t>Nom, fonction et signature du requérant</w:t>
            </w:r>
          </w:p>
        </w:tc>
      </w:tr>
      <w:tr w:rsidR="00EC36F6" w:rsidRPr="00D1317B" w14:paraId="13FED29A" w14:textId="77777777" w:rsidTr="00433649">
        <w:trPr>
          <w:cantSplit/>
          <w:trHeight w:val="368"/>
        </w:trPr>
        <w:tc>
          <w:tcPr>
            <w:tcW w:w="2240" w:type="dxa"/>
            <w:shd w:val="clear" w:color="auto" w:fill="auto"/>
          </w:tcPr>
          <w:p w14:paraId="757BC95D" w14:textId="77777777" w:rsidR="00EC36F6" w:rsidRDefault="00EC36F6" w:rsidP="00433649">
            <w:pPr>
              <w:spacing w:before="60"/>
              <w:rPr>
                <w:rFonts w:cs="Arial"/>
                <w:lang w:val="fr-CH"/>
              </w:rPr>
            </w:pPr>
          </w:p>
        </w:tc>
        <w:tc>
          <w:tcPr>
            <w:tcW w:w="7084" w:type="dxa"/>
          </w:tcPr>
          <w:p w14:paraId="28E8E7E0" w14:textId="77777777" w:rsidR="00EC36F6" w:rsidRDefault="00EC36F6" w:rsidP="00433649">
            <w:pPr>
              <w:spacing w:before="60"/>
              <w:rPr>
                <w:rFonts w:cs="Arial"/>
                <w:szCs w:val="20"/>
                <w:lang w:val="fr-CH"/>
              </w:rPr>
            </w:pPr>
          </w:p>
          <w:p w14:paraId="0A145638" w14:textId="77777777" w:rsidR="00EC36F6" w:rsidRDefault="00EC36F6" w:rsidP="00433649">
            <w:pPr>
              <w:spacing w:before="60"/>
              <w:rPr>
                <w:rFonts w:cs="Arial"/>
                <w:szCs w:val="20"/>
                <w:lang w:val="fr-CH"/>
              </w:rPr>
            </w:pPr>
          </w:p>
          <w:p w14:paraId="493C4DA7" w14:textId="77777777" w:rsidR="00EC36F6" w:rsidRDefault="00EC36F6" w:rsidP="00433649">
            <w:pPr>
              <w:spacing w:before="60"/>
              <w:rPr>
                <w:rFonts w:cs="Arial"/>
                <w:szCs w:val="20"/>
                <w:lang w:val="fr-CH"/>
              </w:rPr>
            </w:pPr>
          </w:p>
          <w:p w14:paraId="297BD90F" w14:textId="77777777" w:rsidR="00EC36F6" w:rsidRDefault="00EC36F6" w:rsidP="00433649">
            <w:pPr>
              <w:spacing w:before="60"/>
              <w:rPr>
                <w:rFonts w:cs="Arial"/>
                <w:szCs w:val="20"/>
                <w:lang w:val="fr-CH"/>
              </w:rPr>
            </w:pPr>
          </w:p>
          <w:p w14:paraId="0F42E2AD" w14:textId="77777777" w:rsidR="00EC36F6" w:rsidRDefault="00EC36F6" w:rsidP="00433649">
            <w:pPr>
              <w:spacing w:before="60"/>
              <w:rPr>
                <w:rFonts w:cs="Arial"/>
                <w:szCs w:val="20"/>
                <w:lang w:val="fr-CH"/>
              </w:rPr>
            </w:pPr>
          </w:p>
        </w:tc>
      </w:tr>
    </w:tbl>
    <w:p w14:paraId="31E229EC" w14:textId="77777777" w:rsidR="00EC36F6" w:rsidRDefault="00EC36F6" w:rsidP="00EC36F6">
      <w:pPr>
        <w:rPr>
          <w:rFonts w:cs="Arial"/>
          <w:lang w:val="fr-CH"/>
        </w:rPr>
      </w:pPr>
    </w:p>
    <w:p w14:paraId="4C6F239E" w14:textId="77777777" w:rsidR="00EC36F6" w:rsidRPr="00E02E1F" w:rsidRDefault="00EC36F6" w:rsidP="00EC36F6">
      <w:pPr>
        <w:rPr>
          <w:rFonts w:eastAsia="Times New Roman" w:cs="Arial"/>
          <w:i/>
          <w:color w:val="808080" w:themeColor="background1" w:themeShade="80"/>
          <w:lang w:val="fr-CH"/>
        </w:rPr>
      </w:pPr>
      <w:r w:rsidRPr="00E02E1F">
        <w:rPr>
          <w:rFonts w:eastAsia="Times New Roman" w:cs="Arial"/>
          <w:i/>
          <w:color w:val="808080" w:themeColor="background1" w:themeShade="80"/>
          <w:lang w:val="fr-CH"/>
        </w:rPr>
        <w:t>Le cas échéant, seconde signature</w:t>
      </w:r>
    </w:p>
    <w:tbl>
      <w:tblPr>
        <w:tblW w:w="93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084"/>
      </w:tblGrid>
      <w:tr w:rsidR="00EC36F6" w:rsidRPr="00D1317B" w14:paraId="49DA1588" w14:textId="77777777" w:rsidTr="00433649">
        <w:trPr>
          <w:cantSplit/>
          <w:trHeight w:val="368"/>
        </w:trPr>
        <w:tc>
          <w:tcPr>
            <w:tcW w:w="2240" w:type="dxa"/>
            <w:shd w:val="clear" w:color="auto" w:fill="auto"/>
          </w:tcPr>
          <w:p w14:paraId="5EB638EA" w14:textId="77777777" w:rsidR="00EC36F6" w:rsidRDefault="00EC36F6" w:rsidP="00433649">
            <w:pPr>
              <w:spacing w:before="60"/>
              <w:rPr>
                <w:rFonts w:cs="Arial"/>
                <w:lang w:val="fr-CH"/>
              </w:rPr>
            </w:pPr>
            <w:r>
              <w:rPr>
                <w:rFonts w:cs="Arial"/>
                <w:lang w:val="fr-CH"/>
              </w:rPr>
              <w:t>Lieu, date</w:t>
            </w:r>
          </w:p>
        </w:tc>
        <w:tc>
          <w:tcPr>
            <w:tcW w:w="7084" w:type="dxa"/>
          </w:tcPr>
          <w:p w14:paraId="0FB26504" w14:textId="77777777" w:rsidR="00EC36F6" w:rsidRDefault="00EC36F6" w:rsidP="00433649">
            <w:pPr>
              <w:spacing w:before="60"/>
              <w:rPr>
                <w:rFonts w:cs="Arial"/>
                <w:lang w:val="fr-CH"/>
              </w:rPr>
            </w:pPr>
            <w:r>
              <w:rPr>
                <w:rFonts w:cs="Arial"/>
                <w:lang w:val="fr-CH"/>
              </w:rPr>
              <w:t>Nom, fonction et signature du requérant</w:t>
            </w:r>
          </w:p>
        </w:tc>
      </w:tr>
      <w:tr w:rsidR="00EC36F6" w:rsidRPr="00D1317B" w14:paraId="1F783AB6" w14:textId="77777777" w:rsidTr="00433649">
        <w:trPr>
          <w:cantSplit/>
          <w:trHeight w:val="368"/>
        </w:trPr>
        <w:tc>
          <w:tcPr>
            <w:tcW w:w="2240" w:type="dxa"/>
            <w:shd w:val="clear" w:color="auto" w:fill="auto"/>
          </w:tcPr>
          <w:p w14:paraId="4E78DC65" w14:textId="77777777" w:rsidR="00EC36F6" w:rsidRDefault="00EC36F6" w:rsidP="00433649">
            <w:pPr>
              <w:spacing w:before="60"/>
              <w:rPr>
                <w:rFonts w:cs="Arial"/>
                <w:lang w:val="fr-CH"/>
              </w:rPr>
            </w:pPr>
          </w:p>
        </w:tc>
        <w:tc>
          <w:tcPr>
            <w:tcW w:w="7084" w:type="dxa"/>
          </w:tcPr>
          <w:p w14:paraId="0DABEE4E" w14:textId="77777777" w:rsidR="00EC36F6" w:rsidRDefault="00EC36F6" w:rsidP="00433649">
            <w:pPr>
              <w:spacing w:before="60"/>
              <w:rPr>
                <w:rFonts w:cs="Arial"/>
                <w:szCs w:val="20"/>
                <w:lang w:val="fr-CH"/>
              </w:rPr>
            </w:pPr>
          </w:p>
          <w:p w14:paraId="17E1D11F" w14:textId="77777777" w:rsidR="00EC36F6" w:rsidRDefault="00EC36F6" w:rsidP="00433649">
            <w:pPr>
              <w:spacing w:before="60"/>
              <w:rPr>
                <w:rFonts w:cs="Arial"/>
                <w:szCs w:val="20"/>
                <w:lang w:val="fr-CH"/>
              </w:rPr>
            </w:pPr>
          </w:p>
          <w:p w14:paraId="4D20613C" w14:textId="77777777" w:rsidR="00EC36F6" w:rsidRDefault="00EC36F6" w:rsidP="00433649">
            <w:pPr>
              <w:spacing w:before="60"/>
              <w:rPr>
                <w:rFonts w:cs="Arial"/>
                <w:szCs w:val="20"/>
                <w:lang w:val="fr-CH"/>
              </w:rPr>
            </w:pPr>
          </w:p>
          <w:p w14:paraId="6E3F25DE" w14:textId="77777777" w:rsidR="00EC36F6" w:rsidRDefault="00EC36F6" w:rsidP="00433649">
            <w:pPr>
              <w:spacing w:before="60"/>
              <w:rPr>
                <w:rFonts w:cs="Arial"/>
                <w:szCs w:val="20"/>
                <w:lang w:val="fr-CH"/>
              </w:rPr>
            </w:pPr>
          </w:p>
          <w:p w14:paraId="079CA525" w14:textId="77777777" w:rsidR="00EC36F6" w:rsidRDefault="00EC36F6" w:rsidP="00433649">
            <w:pPr>
              <w:spacing w:before="60"/>
              <w:rPr>
                <w:rFonts w:cs="Arial"/>
                <w:szCs w:val="20"/>
                <w:lang w:val="fr-CH"/>
              </w:rPr>
            </w:pPr>
          </w:p>
        </w:tc>
      </w:tr>
    </w:tbl>
    <w:p w14:paraId="6271096B" w14:textId="77777777" w:rsidR="00EC36F6" w:rsidRPr="00436787" w:rsidRDefault="00EC36F6" w:rsidP="00EC36F6">
      <w:pPr>
        <w:rPr>
          <w:rFonts w:cs="Arial"/>
          <w:lang w:val="fr-CH"/>
        </w:rPr>
      </w:pPr>
    </w:p>
    <w:p w14:paraId="27AF958D" w14:textId="77777777" w:rsidR="00EC36F6" w:rsidRDefault="00EC36F6">
      <w:pPr>
        <w:rPr>
          <w:lang w:val="fr-CH"/>
        </w:rPr>
      </w:pPr>
    </w:p>
    <w:p w14:paraId="2DED1653" w14:textId="77777777" w:rsidR="00B23624" w:rsidRDefault="00B23624">
      <w:pPr>
        <w:rPr>
          <w:color w:val="808080" w:themeColor="background1" w:themeShade="80"/>
          <w:lang w:val="fr-CH"/>
        </w:rPr>
      </w:pPr>
    </w:p>
    <w:p w14:paraId="3A2B9CC9" w14:textId="5EF4CD13" w:rsidR="00A53CAB" w:rsidRDefault="00A53CAB">
      <w:pPr>
        <w:rPr>
          <w:lang w:val="fr-CH"/>
        </w:rPr>
      </w:pPr>
      <w:r>
        <w:rPr>
          <w:lang w:val="fr-CH"/>
        </w:rPr>
        <w:br w:type="page"/>
      </w:r>
    </w:p>
    <w:p w14:paraId="3F96352C" w14:textId="77777777" w:rsidR="002D3801" w:rsidRPr="00720C96" w:rsidRDefault="002D3801" w:rsidP="002D3801">
      <w:pPr>
        <w:pStyle w:val="Titre1"/>
        <w:numPr>
          <w:ilvl w:val="0"/>
          <w:numId w:val="0"/>
        </w:numPr>
        <w:ind w:left="709" w:hanging="709"/>
        <w:rPr>
          <w:lang w:val="fr-CH"/>
        </w:rPr>
      </w:pPr>
      <w:bookmarkStart w:id="144" w:name="_Toc527645299"/>
      <w:r w:rsidRPr="00720C96">
        <w:rPr>
          <w:lang w:val="fr-CH"/>
        </w:rPr>
        <w:lastRenderedPageBreak/>
        <w:t>Annexe</w:t>
      </w:r>
      <w:bookmarkEnd w:id="144"/>
    </w:p>
    <w:p w14:paraId="0082A471" w14:textId="00CFACA7" w:rsidR="002D3801" w:rsidRPr="00720C96" w:rsidRDefault="002D3801" w:rsidP="002D3801">
      <w:pPr>
        <w:spacing w:after="120"/>
        <w:rPr>
          <w:i/>
          <w:color w:val="808080" w:themeColor="background1" w:themeShade="80"/>
          <w:lang w:val="fr-CH"/>
        </w:rPr>
      </w:pPr>
      <w:r w:rsidRPr="00720C96">
        <w:rPr>
          <w:i/>
          <w:color w:val="808080" w:themeColor="background1" w:themeShade="80"/>
          <w:lang w:val="fr-CH"/>
        </w:rPr>
        <w:t xml:space="preserve">Toutes les annexes du rapport de suivi ne doivent </w:t>
      </w:r>
      <w:r w:rsidRPr="00FE548B">
        <w:rPr>
          <w:i/>
          <w:color w:val="808080" w:themeColor="background1" w:themeShade="80"/>
          <w:lang w:val="fr-CH"/>
        </w:rPr>
        <w:t>être transmises au secrétariat que sous forme électronique via des applications web (aucun support de stockage ne doit être envoyé par la Poste ; en cas de volume de données important, veuillez</w:t>
      </w:r>
      <w:r w:rsidR="00A53CAB">
        <w:rPr>
          <w:i/>
          <w:color w:val="808080" w:themeColor="background1" w:themeShade="80"/>
          <w:lang w:val="fr-CH"/>
        </w:rPr>
        <w:t>-</w:t>
      </w:r>
      <w:r w:rsidRPr="00FE548B">
        <w:rPr>
          <w:i/>
          <w:color w:val="808080" w:themeColor="background1" w:themeShade="80"/>
          <w:lang w:val="fr-CH"/>
        </w:rPr>
        <w:t xml:space="preserve">vous enquérir des possibilités de transfert par e-mail auprès du secrétariat). </w:t>
      </w:r>
    </w:p>
    <w:p w14:paraId="2EEB3328" w14:textId="77777777" w:rsidR="002D3801" w:rsidRPr="00FE548B" w:rsidRDefault="002D3801" w:rsidP="002D3801">
      <w:pPr>
        <w:spacing w:after="120"/>
        <w:rPr>
          <w:i/>
          <w:color w:val="808080" w:themeColor="background1" w:themeShade="80"/>
          <w:lang w:val="fr-CH"/>
        </w:rPr>
      </w:pPr>
      <w:r w:rsidRPr="00720C96">
        <w:rPr>
          <w:i/>
          <w:color w:val="808080" w:themeColor="background1" w:themeShade="80"/>
          <w:lang w:val="fr-CH"/>
        </w:rPr>
        <w:t xml:space="preserve">Les annexes </w:t>
      </w:r>
      <w:r w:rsidRPr="00720C96">
        <w:rPr>
          <w:i/>
          <w:color w:val="808080" w:themeColor="background1" w:themeShade="80"/>
          <w:lang w:val="fr-CH"/>
        </w:rPr>
        <w:fldChar w:fldCharType="begin"/>
      </w:r>
      <w:r w:rsidRPr="00720C96">
        <w:rPr>
          <w:i/>
          <w:color w:val="808080" w:themeColor="background1" w:themeShade="80"/>
          <w:lang w:val="fr-CH"/>
        </w:rPr>
        <w:instrText xml:space="preserve"> REF _Ref526327624 \r \h </w:instrText>
      </w:r>
      <w:r w:rsidRPr="00720C96">
        <w:rPr>
          <w:i/>
          <w:color w:val="808080" w:themeColor="background1" w:themeShade="80"/>
          <w:lang w:val="fr-CH"/>
        </w:rPr>
      </w:r>
      <w:r w:rsidRPr="00720C96">
        <w:rPr>
          <w:i/>
          <w:color w:val="808080" w:themeColor="background1" w:themeShade="80"/>
          <w:lang w:val="fr-CH"/>
        </w:rPr>
        <w:fldChar w:fldCharType="separate"/>
      </w:r>
      <w:r w:rsidRPr="00720C96">
        <w:rPr>
          <w:i/>
          <w:color w:val="808080" w:themeColor="background1" w:themeShade="80"/>
          <w:lang w:val="fr-CH"/>
        </w:rPr>
        <w:t>A1</w:t>
      </w:r>
      <w:r w:rsidRPr="00720C96">
        <w:rPr>
          <w:i/>
          <w:color w:val="808080" w:themeColor="background1" w:themeShade="80"/>
          <w:lang w:val="fr-CH"/>
        </w:rPr>
        <w:fldChar w:fldCharType="end"/>
      </w:r>
      <w:r w:rsidRPr="00720C96">
        <w:rPr>
          <w:i/>
          <w:color w:val="808080" w:themeColor="background1" w:themeShade="80"/>
          <w:lang w:val="fr-CH"/>
        </w:rPr>
        <w:t xml:space="preserve"> à </w:t>
      </w:r>
      <w:r w:rsidRPr="00720C96">
        <w:rPr>
          <w:i/>
          <w:color w:val="808080" w:themeColor="background1" w:themeShade="80"/>
          <w:lang w:val="fr-CH"/>
        </w:rPr>
        <w:fldChar w:fldCharType="begin"/>
      </w:r>
      <w:r w:rsidRPr="00720C96">
        <w:rPr>
          <w:i/>
          <w:color w:val="808080" w:themeColor="background1" w:themeShade="80"/>
          <w:lang w:val="fr-CH"/>
        </w:rPr>
        <w:instrText xml:space="preserve"> REF _Ref526327645 \r \h </w:instrText>
      </w:r>
      <w:r w:rsidRPr="00720C96">
        <w:rPr>
          <w:i/>
          <w:color w:val="808080" w:themeColor="background1" w:themeShade="80"/>
          <w:lang w:val="fr-CH"/>
        </w:rPr>
      </w:r>
      <w:r w:rsidRPr="00720C96">
        <w:rPr>
          <w:i/>
          <w:color w:val="808080" w:themeColor="background1" w:themeShade="80"/>
          <w:lang w:val="fr-CH"/>
        </w:rPr>
        <w:fldChar w:fldCharType="separate"/>
      </w:r>
      <w:r w:rsidRPr="00720C96">
        <w:rPr>
          <w:i/>
          <w:color w:val="808080" w:themeColor="background1" w:themeShade="80"/>
          <w:lang w:val="fr-CH"/>
        </w:rPr>
        <w:t>A4</w:t>
      </w:r>
      <w:r w:rsidRPr="00720C96">
        <w:rPr>
          <w:i/>
          <w:color w:val="808080" w:themeColor="background1" w:themeShade="80"/>
          <w:lang w:val="fr-CH"/>
        </w:rPr>
        <w:fldChar w:fldCharType="end"/>
      </w:r>
      <w:r w:rsidRPr="00720C96">
        <w:rPr>
          <w:i/>
          <w:color w:val="808080" w:themeColor="background1" w:themeShade="80"/>
          <w:lang w:val="fr-CH"/>
        </w:rPr>
        <w:t xml:space="preserve"> </w:t>
      </w:r>
      <w:r w:rsidRPr="00FE548B">
        <w:rPr>
          <w:i/>
          <w:color w:val="808080" w:themeColor="background1" w:themeShade="80"/>
          <w:lang w:val="fr-CH"/>
        </w:rPr>
        <w:t xml:space="preserve">doivent être transmises uniquement si la case autorisant la publication d’une version caviardée a été cochée sous </w:t>
      </w:r>
      <w:r w:rsidRPr="00720C96">
        <w:rPr>
          <w:i/>
          <w:color w:val="808080" w:themeColor="background1" w:themeShade="80"/>
          <w:lang w:val="fr-CH"/>
        </w:rPr>
        <w:fldChar w:fldCharType="begin"/>
      </w:r>
      <w:r w:rsidRPr="00720C96">
        <w:rPr>
          <w:i/>
          <w:color w:val="808080" w:themeColor="background1" w:themeShade="80"/>
          <w:lang w:val="fr-CH"/>
        </w:rPr>
        <w:instrText xml:space="preserve"> REF _Ref525897152 \r \h </w:instrText>
      </w:r>
      <w:r w:rsidRPr="00720C96">
        <w:rPr>
          <w:i/>
          <w:color w:val="808080" w:themeColor="background1" w:themeShade="80"/>
          <w:lang w:val="fr-CH"/>
        </w:rPr>
      </w:r>
      <w:r w:rsidRPr="00720C96">
        <w:rPr>
          <w:i/>
          <w:color w:val="808080" w:themeColor="background1" w:themeShade="80"/>
          <w:lang w:val="fr-CH"/>
        </w:rPr>
        <w:fldChar w:fldCharType="separate"/>
      </w:r>
      <w:r w:rsidRPr="00720C96">
        <w:rPr>
          <w:i/>
          <w:color w:val="808080" w:themeColor="background1" w:themeShade="80"/>
          <w:lang w:val="fr-CH"/>
        </w:rPr>
        <w:t>8.1</w:t>
      </w:r>
      <w:r w:rsidRPr="00720C96">
        <w:rPr>
          <w:i/>
          <w:color w:val="808080" w:themeColor="background1" w:themeShade="80"/>
          <w:lang w:val="fr-CH"/>
        </w:rPr>
        <w:fldChar w:fldCharType="end"/>
      </w:r>
      <w:r w:rsidRPr="00FE548B">
        <w:rPr>
          <w:i/>
          <w:color w:val="808080" w:themeColor="background1" w:themeShade="80"/>
          <w:lang w:val="fr-CH"/>
        </w:rPr>
        <w:t xml:space="preserve">. Pour que les fichiers destinés à être publiés puissent être trouvés et consultés, vous devez autoriser la recherche en plein texte. </w:t>
      </w:r>
    </w:p>
    <w:p w14:paraId="1016508A" w14:textId="77777777" w:rsidR="002D3801" w:rsidRPr="00720C96" w:rsidRDefault="002D3801" w:rsidP="002D3801">
      <w:pPr>
        <w:spacing w:after="120"/>
        <w:rPr>
          <w:i/>
          <w:color w:val="808080" w:themeColor="background1" w:themeShade="80"/>
          <w:lang w:val="fr-CH"/>
        </w:rPr>
      </w:pPr>
      <w:r w:rsidRPr="00FE548B">
        <w:rPr>
          <w:i/>
          <w:color w:val="808080" w:themeColor="background1" w:themeShade="80"/>
          <w:lang w:val="fr-CH"/>
        </w:rPr>
        <w:t xml:space="preserve">Dans ce document, veuillez indiquer uniquement le nom du fichier correspondant qui sera transmis par e-mail au secrétariat pour le dépôt de la demande. </w:t>
      </w:r>
    </w:p>
    <w:p w14:paraId="431C764B" w14:textId="016D0417" w:rsidR="002D3801" w:rsidRPr="00720C96" w:rsidRDefault="002D3801" w:rsidP="002D3801">
      <w:pPr>
        <w:pStyle w:val="Paragraphedeliste"/>
        <w:numPr>
          <w:ilvl w:val="0"/>
          <w:numId w:val="16"/>
        </w:numPr>
        <w:spacing w:after="120" w:line="240" w:lineRule="auto"/>
        <w:ind w:left="567" w:hanging="567"/>
        <w:contextualSpacing w:val="0"/>
        <w:rPr>
          <w:rFonts w:cs="Arial"/>
          <w:lang w:val="fr-CH"/>
        </w:rPr>
      </w:pPr>
      <w:bookmarkStart w:id="145" w:name="_Ref526327624"/>
      <w:r w:rsidRPr="00720C96">
        <w:rPr>
          <w:rFonts w:cs="Arial"/>
          <w:lang w:val="fr-CH"/>
        </w:rPr>
        <w:t xml:space="preserve">Version caviardée </w:t>
      </w:r>
      <w:bookmarkEnd w:id="145"/>
      <w:r w:rsidR="00E263DA">
        <w:rPr>
          <w:rFonts w:cs="Arial"/>
          <w:lang w:val="fr-CH"/>
        </w:rPr>
        <w:t>de la description du projet/programme</w:t>
      </w:r>
    </w:p>
    <w:p w14:paraId="35F2E743" w14:textId="77777777" w:rsidR="002D3801" w:rsidRPr="00720C96" w:rsidRDefault="002D3801" w:rsidP="002D3801">
      <w:pPr>
        <w:pStyle w:val="Paragraphedeliste"/>
        <w:spacing w:after="240" w:line="240" w:lineRule="auto"/>
        <w:ind w:left="567"/>
        <w:contextualSpacing w:val="0"/>
        <w:rPr>
          <w:rFonts w:cs="Arial"/>
          <w:lang w:val="fr-CH"/>
        </w:rPr>
      </w:pPr>
      <w:r w:rsidRPr="00720C96">
        <w:rPr>
          <w:rFonts w:cs="Arial"/>
          <w:i/>
          <w:color w:val="808080" w:themeColor="background1" w:themeShade="80"/>
          <w:lang w:val="fr-CH"/>
        </w:rPr>
        <w:t xml:space="preserve">Aucun / Nom du fichier joint à l’e-mail destiné au </w:t>
      </w:r>
      <w:r w:rsidRPr="00FE548B">
        <w:rPr>
          <w:rFonts w:cs="Arial"/>
          <w:i/>
          <w:color w:val="808080" w:themeColor="background1" w:themeShade="80"/>
          <w:lang w:val="fr-CH"/>
        </w:rPr>
        <w:t>secrétariat [effacer ce qui ne convient pas</w:t>
      </w:r>
      <w:r w:rsidRPr="00720C96">
        <w:rPr>
          <w:rFonts w:cs="Arial"/>
          <w:i/>
          <w:color w:val="808080" w:themeColor="background1" w:themeShade="80"/>
          <w:lang w:val="fr-CH"/>
        </w:rPr>
        <w:t>]</w:t>
      </w:r>
    </w:p>
    <w:p w14:paraId="429EC690" w14:textId="6156C1E9" w:rsidR="002D3801" w:rsidRPr="00720C96" w:rsidRDefault="002D3801" w:rsidP="002D3801">
      <w:pPr>
        <w:pStyle w:val="Paragraphedeliste"/>
        <w:numPr>
          <w:ilvl w:val="0"/>
          <w:numId w:val="16"/>
        </w:numPr>
        <w:spacing w:after="120" w:line="240" w:lineRule="auto"/>
        <w:ind w:left="567" w:hanging="567"/>
        <w:contextualSpacing w:val="0"/>
        <w:rPr>
          <w:rFonts w:cs="Arial"/>
          <w:lang w:val="fr-CH"/>
        </w:rPr>
      </w:pPr>
      <w:r w:rsidRPr="00FE548B">
        <w:rPr>
          <w:rFonts w:cs="Arial"/>
          <w:lang w:val="fr-CH"/>
        </w:rPr>
        <w:t>Justification</w:t>
      </w:r>
      <w:r w:rsidRPr="00720C96">
        <w:rPr>
          <w:rFonts w:cs="Arial"/>
          <w:lang w:val="fr-CH"/>
        </w:rPr>
        <w:t xml:space="preserve"> des parties </w:t>
      </w:r>
      <w:r w:rsidRPr="00FE548B">
        <w:rPr>
          <w:rFonts w:cs="Arial"/>
          <w:lang w:val="fr-CH"/>
        </w:rPr>
        <w:t>caviardées</w:t>
      </w:r>
      <w:r w:rsidRPr="00720C96">
        <w:rPr>
          <w:rFonts w:cs="Arial"/>
          <w:lang w:val="fr-CH"/>
        </w:rPr>
        <w:t xml:space="preserve"> dans </w:t>
      </w:r>
      <w:r w:rsidR="00E263DA">
        <w:rPr>
          <w:rFonts w:cs="Arial"/>
          <w:lang w:val="fr-CH"/>
        </w:rPr>
        <w:t>la description du projet/programme</w:t>
      </w:r>
    </w:p>
    <w:p w14:paraId="60345841" w14:textId="77777777" w:rsidR="002D3801" w:rsidRPr="00720C96" w:rsidRDefault="002D3801" w:rsidP="002D3801">
      <w:pPr>
        <w:pStyle w:val="Paragraphedeliste"/>
        <w:spacing w:after="240" w:line="240" w:lineRule="auto"/>
        <w:ind w:left="567"/>
        <w:contextualSpacing w:val="0"/>
        <w:rPr>
          <w:rFonts w:cs="Arial"/>
          <w:lang w:val="fr-CH"/>
        </w:rPr>
      </w:pPr>
      <w:r w:rsidRPr="00FE548B">
        <w:rPr>
          <w:rFonts w:cs="Arial"/>
          <w:i/>
          <w:color w:val="808080" w:themeColor="background1" w:themeShade="80"/>
          <w:lang w:val="fr-CH"/>
        </w:rPr>
        <w:t>Aucun / Nom du fichier joint à l’e-mail destiné au secrétariat [effacer ce qui ne convient pas]</w:t>
      </w:r>
    </w:p>
    <w:p w14:paraId="532A9C90" w14:textId="16AC63F2" w:rsidR="002D3801" w:rsidRPr="00720C96" w:rsidRDefault="002D3801" w:rsidP="002D3801">
      <w:pPr>
        <w:pStyle w:val="Paragraphedeliste"/>
        <w:numPr>
          <w:ilvl w:val="0"/>
          <w:numId w:val="16"/>
        </w:numPr>
        <w:spacing w:after="120" w:line="240" w:lineRule="auto"/>
        <w:ind w:left="567" w:hanging="567"/>
        <w:contextualSpacing w:val="0"/>
        <w:rPr>
          <w:rFonts w:cs="Arial"/>
          <w:lang w:val="fr-CH"/>
        </w:rPr>
      </w:pPr>
      <w:bookmarkStart w:id="146" w:name="_Ref526327264"/>
      <w:r w:rsidRPr="00720C96">
        <w:rPr>
          <w:rFonts w:cs="Arial"/>
          <w:lang w:val="fr-CH"/>
        </w:rPr>
        <w:t xml:space="preserve">Version caviardée du rapport de </w:t>
      </w:r>
      <w:r w:rsidR="00E263DA">
        <w:rPr>
          <w:rFonts w:cs="Arial"/>
          <w:lang w:val="fr-CH"/>
        </w:rPr>
        <w:t>validation</w:t>
      </w:r>
      <w:r w:rsidRPr="00720C96">
        <w:rPr>
          <w:rFonts w:cs="Arial"/>
          <w:lang w:val="fr-CH"/>
        </w:rPr>
        <w:t xml:space="preserve"> </w:t>
      </w:r>
      <w:bookmarkEnd w:id="146"/>
    </w:p>
    <w:p w14:paraId="24C5302F" w14:textId="77777777" w:rsidR="002D3801" w:rsidRPr="00720C96" w:rsidRDefault="002D3801" w:rsidP="002D3801">
      <w:pPr>
        <w:pStyle w:val="Paragraphedeliste"/>
        <w:spacing w:after="240" w:line="240" w:lineRule="auto"/>
        <w:ind w:left="567"/>
        <w:contextualSpacing w:val="0"/>
        <w:rPr>
          <w:rFonts w:cs="Arial"/>
          <w:lang w:val="fr-CH"/>
        </w:rPr>
      </w:pPr>
      <w:r w:rsidRPr="00FE548B">
        <w:rPr>
          <w:rFonts w:cs="Arial"/>
          <w:i/>
          <w:color w:val="808080" w:themeColor="background1" w:themeShade="80"/>
          <w:lang w:val="fr-CH"/>
        </w:rPr>
        <w:t>Aucun / Nom du fichier joint à l’e-mail destiné au secrétariat [effacer ce qui ne convient pas]</w:t>
      </w:r>
    </w:p>
    <w:p w14:paraId="3BD635D2" w14:textId="755336FA" w:rsidR="002D3801" w:rsidRPr="00720C96" w:rsidDel="00D1317B" w:rsidRDefault="002D3801" w:rsidP="002D3801">
      <w:pPr>
        <w:pStyle w:val="Paragraphedeliste"/>
        <w:numPr>
          <w:ilvl w:val="0"/>
          <w:numId w:val="16"/>
        </w:numPr>
        <w:spacing w:after="120" w:line="240" w:lineRule="auto"/>
        <w:ind w:left="567" w:hanging="567"/>
        <w:contextualSpacing w:val="0"/>
        <w:rPr>
          <w:del w:id="147" w:author="Hoessli Elsa BAFU" w:date="2019-03-22T15:46:00Z"/>
          <w:rFonts w:cs="Arial"/>
          <w:lang w:val="fr-CH"/>
        </w:rPr>
      </w:pPr>
      <w:bookmarkStart w:id="148" w:name="_Ref526327645"/>
      <w:del w:id="149" w:author="Hoessli Elsa BAFU" w:date="2019-03-22T15:46:00Z">
        <w:r w:rsidRPr="00FE548B" w:rsidDel="00D1317B">
          <w:rPr>
            <w:rFonts w:cs="Arial"/>
            <w:lang w:val="fr-CH"/>
          </w:rPr>
          <w:delText>Justification des parties caviardées</w:delText>
        </w:r>
        <w:r w:rsidRPr="00720C96" w:rsidDel="00D1317B">
          <w:rPr>
            <w:rFonts w:cs="Arial"/>
            <w:lang w:val="fr-CH"/>
          </w:rPr>
          <w:delText xml:space="preserve"> dans le </w:delText>
        </w:r>
        <w:r w:rsidRPr="00FE548B" w:rsidDel="00D1317B">
          <w:rPr>
            <w:rFonts w:cs="Arial"/>
            <w:lang w:val="fr-CH"/>
          </w:rPr>
          <w:delText xml:space="preserve">rapport de </w:delText>
        </w:r>
        <w:r w:rsidR="00E263DA" w:rsidDel="00D1317B">
          <w:rPr>
            <w:rFonts w:cs="Arial"/>
            <w:lang w:val="fr-CH"/>
          </w:rPr>
          <w:delText>validation</w:delText>
        </w:r>
        <w:r w:rsidRPr="00720C96" w:rsidDel="00D1317B">
          <w:rPr>
            <w:rFonts w:cs="Arial"/>
            <w:lang w:val="fr-CH"/>
          </w:rPr>
          <w:delText xml:space="preserve"> </w:delText>
        </w:r>
        <w:bookmarkEnd w:id="148"/>
      </w:del>
    </w:p>
    <w:p w14:paraId="008148AB" w14:textId="369A0264" w:rsidR="00B25D33" w:rsidDel="00D1317B" w:rsidRDefault="002D3801" w:rsidP="00A53CAB">
      <w:pPr>
        <w:pStyle w:val="Paragraphedeliste"/>
        <w:spacing w:after="240" w:line="240" w:lineRule="auto"/>
        <w:ind w:left="567"/>
        <w:contextualSpacing w:val="0"/>
        <w:rPr>
          <w:del w:id="150" w:author="Hoessli Elsa BAFU" w:date="2019-03-22T15:46:00Z"/>
          <w:rFonts w:cs="Arial"/>
          <w:i/>
          <w:color w:val="808080" w:themeColor="background1" w:themeShade="80"/>
          <w:lang w:val="fr-CH"/>
        </w:rPr>
      </w:pPr>
      <w:del w:id="151" w:author="Hoessli Elsa BAFU" w:date="2019-03-22T15:46:00Z">
        <w:r w:rsidRPr="00FE548B" w:rsidDel="00D1317B">
          <w:rPr>
            <w:rFonts w:cs="Arial"/>
            <w:i/>
            <w:color w:val="808080" w:themeColor="background1" w:themeShade="80"/>
            <w:lang w:val="fr-CH"/>
          </w:rPr>
          <w:delText>Aucun / Nom du fichier joint à l’e-mail destiné au secrétariat [effacer ce qui ne convient pas]</w:delText>
        </w:r>
        <w:bookmarkStart w:id="152" w:name="_Ref526326478"/>
      </w:del>
    </w:p>
    <w:p w14:paraId="363E51FA" w14:textId="6143D412" w:rsidR="002D3801" w:rsidRPr="00B25D33" w:rsidRDefault="002D3801" w:rsidP="00A53CAB">
      <w:pPr>
        <w:pStyle w:val="Paragraphedeliste"/>
        <w:numPr>
          <w:ilvl w:val="0"/>
          <w:numId w:val="16"/>
        </w:numPr>
        <w:spacing w:after="120" w:line="240" w:lineRule="auto"/>
        <w:ind w:left="567" w:hanging="567"/>
        <w:contextualSpacing w:val="0"/>
        <w:rPr>
          <w:rFonts w:cs="Arial"/>
          <w:lang w:val="fr-CH"/>
        </w:rPr>
      </w:pPr>
      <w:r w:rsidRPr="00B25D33">
        <w:rPr>
          <w:rFonts w:cs="Arial"/>
          <w:lang w:val="fr-CH"/>
        </w:rPr>
        <w:t xml:space="preserve">Justificatifs des informations </w:t>
      </w:r>
      <w:r w:rsidR="00E263DA" w:rsidRPr="00B25D33">
        <w:rPr>
          <w:rFonts w:cs="Arial"/>
          <w:lang w:val="fr-CH"/>
        </w:rPr>
        <w:t xml:space="preserve">(données et description) </w:t>
      </w:r>
      <w:r w:rsidRPr="00B25D33">
        <w:rPr>
          <w:rFonts w:cs="Arial"/>
          <w:lang w:val="fr-CH"/>
        </w:rPr>
        <w:t xml:space="preserve">fournies sur le projet/programme et les projets inclus dans ce dernier (p. ex. </w:t>
      </w:r>
      <w:r w:rsidR="00E263DA" w:rsidRPr="00B25D33">
        <w:rPr>
          <w:rFonts w:cs="Arial"/>
          <w:lang w:val="fr-CH"/>
        </w:rPr>
        <w:t xml:space="preserve">feuilles de données techniques, </w:t>
      </w:r>
      <w:r w:rsidRPr="00B25D33">
        <w:rPr>
          <w:rFonts w:cs="Arial"/>
          <w:lang w:val="fr-CH"/>
        </w:rPr>
        <w:t xml:space="preserve">début de la mise en œuvre) </w:t>
      </w:r>
    </w:p>
    <w:bookmarkEnd w:id="152"/>
    <w:p w14:paraId="0FDBB007" w14:textId="77777777" w:rsidR="002D3801" w:rsidRPr="00720C96" w:rsidRDefault="002D3801" w:rsidP="002D3801">
      <w:pPr>
        <w:pStyle w:val="Paragraphedeliste"/>
        <w:spacing w:after="240" w:line="240" w:lineRule="auto"/>
        <w:ind w:left="567"/>
        <w:contextualSpacing w:val="0"/>
        <w:rPr>
          <w:rFonts w:cs="Arial"/>
          <w:lang w:val="fr-CH"/>
        </w:rPr>
      </w:pPr>
      <w:r w:rsidRPr="00FE548B">
        <w:rPr>
          <w:rFonts w:cs="Arial"/>
          <w:i/>
          <w:color w:val="808080" w:themeColor="background1" w:themeShade="80"/>
          <w:lang w:val="fr-CH"/>
        </w:rPr>
        <w:t>Aucun / Nom du fichier joint à l’e-mail destiné au secrétariat [effacer ce qui ne convient pas]</w:t>
      </w:r>
    </w:p>
    <w:p w14:paraId="79FCA59A" w14:textId="77777777" w:rsidR="002D3801" w:rsidRPr="00720C96" w:rsidRDefault="002D3801" w:rsidP="002D3801">
      <w:pPr>
        <w:pStyle w:val="Paragraphedeliste"/>
        <w:numPr>
          <w:ilvl w:val="0"/>
          <w:numId w:val="16"/>
        </w:numPr>
        <w:spacing w:after="120" w:line="240" w:lineRule="auto"/>
        <w:ind w:left="567" w:hanging="567"/>
        <w:contextualSpacing w:val="0"/>
        <w:rPr>
          <w:rFonts w:cs="Arial"/>
          <w:lang w:val="fr-CH"/>
        </w:rPr>
      </w:pPr>
      <w:bookmarkStart w:id="153" w:name="_Ref526318029"/>
      <w:r w:rsidRPr="00FE548B">
        <w:rPr>
          <w:lang w:val="fr-CH"/>
        </w:rPr>
        <w:t>Justificatifs</w:t>
      </w:r>
      <w:r w:rsidRPr="00720C96">
        <w:rPr>
          <w:lang w:val="fr-CH"/>
        </w:rPr>
        <w:t xml:space="preserve"> </w:t>
      </w:r>
      <w:r w:rsidRPr="00FE548B">
        <w:rPr>
          <w:lang w:val="fr-CH"/>
        </w:rPr>
        <w:t>de la délimitation par rapport à</w:t>
      </w:r>
      <w:r w:rsidRPr="00720C96">
        <w:rPr>
          <w:lang w:val="fr-CH"/>
        </w:rPr>
        <w:t xml:space="preserve"> d’autres instruments </w:t>
      </w:r>
      <w:r w:rsidRPr="00720C96">
        <w:rPr>
          <w:rFonts w:cs="Arial"/>
          <w:lang w:val="fr-CH"/>
        </w:rPr>
        <w:t>(p. ex.</w:t>
      </w:r>
      <w:r w:rsidRPr="00FE548B">
        <w:rPr>
          <w:rFonts w:cs="Arial"/>
          <w:lang w:val="fr-CH"/>
        </w:rPr>
        <w:t xml:space="preserve"> aides financières, doubles comptages, répartition de l’effet)</w:t>
      </w:r>
      <w:bookmarkEnd w:id="153"/>
    </w:p>
    <w:p w14:paraId="6C69F376" w14:textId="77777777" w:rsidR="002D3801" w:rsidRPr="00720C96" w:rsidRDefault="002D3801" w:rsidP="002D3801">
      <w:pPr>
        <w:pStyle w:val="Paragraphedeliste"/>
        <w:spacing w:after="240" w:line="240" w:lineRule="auto"/>
        <w:ind w:left="567"/>
        <w:contextualSpacing w:val="0"/>
        <w:rPr>
          <w:rFonts w:cs="Arial"/>
          <w:lang w:val="fr-CH"/>
        </w:rPr>
      </w:pPr>
      <w:r w:rsidRPr="00FE548B">
        <w:rPr>
          <w:rFonts w:cs="Arial"/>
          <w:i/>
          <w:color w:val="808080" w:themeColor="background1" w:themeShade="80"/>
          <w:lang w:val="fr-CH"/>
        </w:rPr>
        <w:t>Aucun / Nom du fichier joint à l’e-mail destiné au secrétariat [effacer ce qui ne convient pas]</w:t>
      </w:r>
    </w:p>
    <w:p w14:paraId="2752E776" w14:textId="5220793E" w:rsidR="002D3801" w:rsidRPr="00A55F9A" w:rsidRDefault="002D3801" w:rsidP="00A53CAB">
      <w:pPr>
        <w:pStyle w:val="Paragraphedeliste"/>
        <w:numPr>
          <w:ilvl w:val="0"/>
          <w:numId w:val="16"/>
        </w:numPr>
        <w:spacing w:after="240" w:line="240" w:lineRule="auto"/>
        <w:ind w:left="567" w:hanging="567"/>
        <w:contextualSpacing w:val="0"/>
        <w:rPr>
          <w:rFonts w:cs="Arial"/>
          <w:lang w:val="fr-CH"/>
        </w:rPr>
      </w:pPr>
      <w:bookmarkStart w:id="154" w:name="_Ref526160867"/>
      <w:r w:rsidRPr="00A55F9A">
        <w:rPr>
          <w:lang w:val="fr-CH"/>
        </w:rPr>
        <w:t xml:space="preserve">Documents relatifs au </w:t>
      </w:r>
      <w:r w:rsidR="00A55F9A" w:rsidRPr="00A55F9A">
        <w:rPr>
          <w:lang w:val="fr-CH"/>
        </w:rPr>
        <w:t>calcul des réductions d’émissions attendues</w:t>
      </w:r>
      <w:r w:rsidRPr="00A55F9A">
        <w:rPr>
          <w:rFonts w:cs="Arial"/>
          <w:lang w:val="fr-CH"/>
        </w:rPr>
        <w:br/>
      </w:r>
      <w:bookmarkEnd w:id="154"/>
      <w:r w:rsidRPr="00A55F9A">
        <w:rPr>
          <w:rFonts w:cs="Arial"/>
          <w:i/>
          <w:color w:val="808080" w:themeColor="background1" w:themeShade="80"/>
          <w:lang w:val="fr-CH"/>
        </w:rPr>
        <w:t>Aucun / Nom du fichier joint à l’e-mail destiné au secrétariat [effacer ce qui ne convient pas]</w:t>
      </w:r>
    </w:p>
    <w:p w14:paraId="32865F40" w14:textId="7A1203AF" w:rsidR="002D3801" w:rsidRPr="00720C96" w:rsidRDefault="002D3801" w:rsidP="002D3801">
      <w:pPr>
        <w:pStyle w:val="Paragraphedeliste"/>
        <w:numPr>
          <w:ilvl w:val="0"/>
          <w:numId w:val="16"/>
        </w:numPr>
        <w:spacing w:after="120" w:line="240" w:lineRule="auto"/>
        <w:ind w:left="567" w:hanging="567"/>
        <w:contextualSpacing w:val="0"/>
        <w:rPr>
          <w:rFonts w:cs="Arial"/>
          <w:lang w:val="fr-CH"/>
        </w:rPr>
      </w:pPr>
      <w:bookmarkStart w:id="155" w:name="_Ref526318477"/>
      <w:r w:rsidRPr="00720C96">
        <w:rPr>
          <w:rFonts w:cs="Arial"/>
          <w:lang w:val="fr-CH"/>
        </w:rPr>
        <w:t xml:space="preserve">Documents relatifs </w:t>
      </w:r>
      <w:r w:rsidR="00A55F9A">
        <w:rPr>
          <w:rFonts w:cs="Arial"/>
          <w:lang w:val="fr-CH"/>
        </w:rPr>
        <w:t>à l’analyse de rentabilité</w:t>
      </w:r>
      <w:r w:rsidRPr="00720C96">
        <w:rPr>
          <w:rFonts w:cs="Arial"/>
          <w:lang w:val="fr-CH"/>
        </w:rPr>
        <w:t xml:space="preserve"> </w:t>
      </w:r>
      <w:bookmarkEnd w:id="155"/>
    </w:p>
    <w:p w14:paraId="6800FBBB" w14:textId="77777777" w:rsidR="002D3801" w:rsidRPr="00720C96" w:rsidRDefault="002D3801" w:rsidP="002D3801">
      <w:pPr>
        <w:pStyle w:val="Paragraphedeliste"/>
        <w:spacing w:after="240" w:line="240" w:lineRule="auto"/>
        <w:ind w:left="567"/>
        <w:contextualSpacing w:val="0"/>
        <w:rPr>
          <w:rFonts w:cs="Arial"/>
          <w:lang w:val="fr-CH"/>
        </w:rPr>
      </w:pPr>
      <w:r w:rsidRPr="00FE548B">
        <w:rPr>
          <w:rFonts w:cs="Arial"/>
          <w:i/>
          <w:color w:val="808080" w:themeColor="background1" w:themeShade="80"/>
          <w:lang w:val="fr-CH"/>
        </w:rPr>
        <w:t>Aucun / Nom du fichier joint à l’e-mail destiné au secrétariat [effacer ce qui ne convient pas]</w:t>
      </w:r>
    </w:p>
    <w:p w14:paraId="08C61AD7" w14:textId="068C8F1A" w:rsidR="002D3801" w:rsidRPr="00720C96" w:rsidRDefault="002D3801" w:rsidP="002D3801">
      <w:pPr>
        <w:pStyle w:val="Paragraphedeliste"/>
        <w:numPr>
          <w:ilvl w:val="0"/>
          <w:numId w:val="16"/>
        </w:numPr>
        <w:spacing w:after="120" w:line="240" w:lineRule="auto"/>
        <w:ind w:left="567" w:hanging="567"/>
        <w:contextualSpacing w:val="0"/>
        <w:rPr>
          <w:rFonts w:cs="Arial"/>
          <w:lang w:val="fr-CH"/>
        </w:rPr>
      </w:pPr>
      <w:bookmarkStart w:id="156" w:name="_Ref527700552"/>
      <w:bookmarkStart w:id="157" w:name="_Ref526318821"/>
      <w:bookmarkStart w:id="158" w:name="_Ref526327562"/>
      <w:r w:rsidRPr="00720C96">
        <w:rPr>
          <w:rFonts w:cs="Arial"/>
          <w:lang w:val="fr-CH"/>
        </w:rPr>
        <w:t>Documents relatifs au</w:t>
      </w:r>
      <w:r w:rsidR="00A55F9A">
        <w:rPr>
          <w:rFonts w:cs="Arial"/>
          <w:lang w:val="fr-CH"/>
        </w:rPr>
        <w:t xml:space="preserve"> suivi</w:t>
      </w:r>
      <w:bookmarkEnd w:id="156"/>
      <w:r w:rsidRPr="00720C96">
        <w:rPr>
          <w:rFonts w:cs="Arial"/>
          <w:lang w:val="fr-CH"/>
        </w:rPr>
        <w:t xml:space="preserve"> </w:t>
      </w:r>
      <w:bookmarkEnd w:id="157"/>
      <w:bookmarkEnd w:id="158"/>
    </w:p>
    <w:p w14:paraId="59B32041" w14:textId="6859A9AC" w:rsidR="002D3801" w:rsidRDefault="002D3801" w:rsidP="00A53CAB">
      <w:pPr>
        <w:pStyle w:val="Paragraphedeliste"/>
        <w:spacing w:after="240" w:line="240" w:lineRule="auto"/>
        <w:ind w:left="567"/>
        <w:contextualSpacing w:val="0"/>
        <w:rPr>
          <w:lang w:val="fr-CH"/>
        </w:rPr>
      </w:pPr>
      <w:r w:rsidRPr="00FE548B">
        <w:rPr>
          <w:rFonts w:cs="Arial"/>
          <w:i/>
          <w:color w:val="808080" w:themeColor="background1" w:themeShade="80"/>
          <w:lang w:val="fr-CH"/>
        </w:rPr>
        <w:t>Aucun / Nom du fichier joint à l’e-mail destiné au secrétariat [effacer ce qui ne convient pas]</w:t>
      </w:r>
    </w:p>
    <w:sectPr w:rsidR="002D3801">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D31EC" w14:textId="77777777" w:rsidR="00CB33EF" w:rsidRDefault="00CB33EF">
      <w:pPr>
        <w:spacing w:line="240" w:lineRule="auto"/>
      </w:pPr>
      <w:r>
        <w:separator/>
      </w:r>
    </w:p>
  </w:endnote>
  <w:endnote w:type="continuationSeparator" w:id="0">
    <w:p w14:paraId="6B5E396A" w14:textId="77777777" w:rsidR="00CB33EF" w:rsidRDefault="00CB33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94760"/>
      <w:docPartObj>
        <w:docPartGallery w:val="Page Numbers (Bottom of Page)"/>
        <w:docPartUnique/>
      </w:docPartObj>
    </w:sdtPr>
    <w:sdtEndPr>
      <w:rPr>
        <w:rFonts w:ascii="Arial" w:hAnsi="Arial" w:cs="Arial"/>
        <w:sz w:val="20"/>
        <w:szCs w:val="20"/>
      </w:rPr>
    </w:sdtEndPr>
    <w:sdtContent>
      <w:p w14:paraId="413F718F" w14:textId="1359FF12" w:rsidR="00433649" w:rsidRDefault="00433649">
        <w:pPr>
          <w:pStyle w:val="Pieddepag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sidR="00974E8B" w:rsidRPr="00974E8B">
          <w:rPr>
            <w:rFonts w:ascii="Arial" w:hAnsi="Arial" w:cs="Arial"/>
            <w:noProof/>
            <w:sz w:val="20"/>
            <w:szCs w:val="20"/>
            <w:lang w:val="de-DE"/>
          </w:rPr>
          <w:t>2</w:t>
        </w:r>
        <w:r>
          <w:rPr>
            <w:rFonts w:ascii="Arial" w:hAnsi="Arial" w:cs="Arial"/>
            <w:sz w:val="20"/>
            <w:szCs w:val="20"/>
          </w:rPr>
          <w:fldChar w:fldCharType="end"/>
        </w:r>
      </w:p>
    </w:sdtContent>
  </w:sdt>
  <w:p w14:paraId="39F44A26" w14:textId="77777777" w:rsidR="00433649" w:rsidRDefault="004336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F2A52" w14:textId="77777777" w:rsidR="00433649" w:rsidRDefault="00433649">
    <w:pPr>
      <w:pStyle w:val="Pieddepage"/>
      <w:tabs>
        <w:tab w:val="right" w:pos="8647"/>
      </w:tabs>
      <w:ind w:right="360"/>
      <w:rPr>
        <w:rFonts w:ascii="Arial" w:hAnsi="Arial" w:cs="Arial"/>
        <w:sz w:val="16"/>
        <w:szCs w:val="16"/>
        <w:lang w:val="fr-CH"/>
      </w:rPr>
    </w:pPr>
  </w:p>
  <w:p w14:paraId="24174423" w14:textId="77777777" w:rsidR="00433649" w:rsidRDefault="00433649">
    <w:pPr>
      <w:pStyle w:val="Pieddepage"/>
      <w:tabs>
        <w:tab w:val="right" w:pos="8647"/>
      </w:tabs>
      <w:ind w:right="360"/>
      <w:rPr>
        <w:rFonts w:ascii="Arial" w:hAnsi="Arial" w:cs="Arial"/>
        <w:sz w:val="16"/>
        <w:szCs w:val="16"/>
        <w:lang w:val="fr-CH"/>
      </w:rPr>
    </w:pPr>
  </w:p>
  <w:p w14:paraId="2B9DBCF8" w14:textId="261B4502" w:rsidR="00433649" w:rsidRDefault="00433649">
    <w:pPr>
      <w:pStyle w:val="Pieddepage"/>
      <w:tabs>
        <w:tab w:val="right" w:pos="8647"/>
      </w:tabs>
      <w:ind w:right="360"/>
      <w:rPr>
        <w:rFonts w:ascii="Arial" w:hAnsi="Arial" w:cs="Arial"/>
        <w:sz w:val="16"/>
        <w:szCs w:val="16"/>
        <w:lang w:val="fr-CH"/>
      </w:rPr>
    </w:pPr>
    <w:r>
      <w:rPr>
        <w:rFonts w:ascii="Arial" w:hAnsi="Arial" w:cs="Arial"/>
        <w:sz w:val="16"/>
        <w:szCs w:val="16"/>
        <w:lang w:val="fr-CH"/>
      </w:rPr>
      <w:t>Le présent document s’appuie sur le formulaire Description du projet (</w:t>
    </w:r>
    <w:r w:rsidRPr="00072A58">
      <w:rPr>
        <w:rFonts w:ascii="Arial" w:hAnsi="Arial" w:cs="Arial"/>
        <w:sz w:val="16"/>
        <w:szCs w:val="16"/>
        <w:lang w:val="fr-CH"/>
      </w:rPr>
      <w:t>version v</w:t>
    </w:r>
    <w:r>
      <w:rPr>
        <w:rFonts w:ascii="Arial" w:hAnsi="Arial" w:cs="Arial"/>
        <w:sz w:val="16"/>
        <w:szCs w:val="16"/>
        <w:lang w:val="fr-CH"/>
      </w:rPr>
      <w:t>5</w:t>
    </w:r>
    <w:r w:rsidRPr="00072A58">
      <w:rPr>
        <w:rFonts w:ascii="Arial" w:hAnsi="Arial" w:cs="Arial"/>
        <w:sz w:val="16"/>
        <w:szCs w:val="16"/>
        <w:lang w:val="fr-CH"/>
      </w:rPr>
      <w:t xml:space="preserve"> / </w:t>
    </w:r>
    <w:r>
      <w:rPr>
        <w:rFonts w:ascii="Arial" w:hAnsi="Arial" w:cs="Arial"/>
        <w:sz w:val="16"/>
        <w:szCs w:val="16"/>
        <w:lang w:val="fr-CH"/>
      </w:rPr>
      <w:t xml:space="preserve">octobre 2018) élaboré par le secrétariat Compensation. Avant de remplir ce formulaire, veuillez vérifier qu’il s’agit bien de la version la plus récente. Cette dernière figure sous </w:t>
    </w:r>
    <w:hyperlink r:id="rId1" w:history="1">
      <w:r w:rsidRPr="000370AD">
        <w:rPr>
          <w:rStyle w:val="Lienhypertexte"/>
          <w:rFonts w:ascii="Arial" w:hAnsi="Arial" w:cs="Arial"/>
          <w:sz w:val="16"/>
          <w:szCs w:val="16"/>
          <w:lang w:val="fr-CH"/>
        </w:rPr>
        <w:t>https://www.bafu.admin.ch/bafu/fr/home/themes/climat/info-specialistes/politique-climatique/compensation-des-emissions-de-co2/projets-de-compensation-en-suisse/mise-en-_uvre-de-projets-de-compensation.html</w:t>
      </w:r>
    </w:hyperlink>
    <w:r>
      <w:rPr>
        <w:rFonts w:ascii="Arial" w:hAnsi="Arial" w:cs="Arial"/>
        <w:sz w:val="16"/>
        <w:szCs w:val="16"/>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E35DA" w14:textId="77777777" w:rsidR="00CB33EF" w:rsidRDefault="00CB33EF">
      <w:pPr>
        <w:spacing w:line="240" w:lineRule="auto"/>
      </w:pPr>
      <w:r>
        <w:separator/>
      </w:r>
    </w:p>
  </w:footnote>
  <w:footnote w:type="continuationSeparator" w:id="0">
    <w:p w14:paraId="21D7B777" w14:textId="77777777" w:rsidR="00CB33EF" w:rsidRDefault="00CB33EF">
      <w:pPr>
        <w:spacing w:line="240" w:lineRule="auto"/>
      </w:pPr>
      <w:r>
        <w:continuationSeparator/>
      </w:r>
    </w:p>
  </w:footnote>
  <w:footnote w:id="1">
    <w:p w14:paraId="0B1A0034" w14:textId="60357E61" w:rsidR="00433649" w:rsidRPr="00A53CAB" w:rsidRDefault="00433649" w:rsidP="00F44036">
      <w:pPr>
        <w:rPr>
          <w:i/>
          <w:sz w:val="16"/>
          <w:szCs w:val="16"/>
          <w:lang w:val="fr-CH"/>
        </w:rPr>
      </w:pPr>
      <w:r w:rsidRPr="00433649">
        <w:rPr>
          <w:rStyle w:val="Appelnotedebasdep"/>
          <w:i/>
          <w:color w:val="767171" w:themeColor="background2" w:themeShade="80"/>
          <w:sz w:val="16"/>
          <w:szCs w:val="16"/>
        </w:rPr>
        <w:footnoteRef/>
      </w:r>
      <w:r w:rsidRPr="00A53CAB">
        <w:rPr>
          <w:i/>
          <w:color w:val="767171" w:themeColor="background2" w:themeShade="80"/>
          <w:sz w:val="16"/>
          <w:szCs w:val="16"/>
          <w:lang w:val="fr-CH"/>
        </w:rPr>
        <w:t xml:space="preserve"> </w:t>
      </w:r>
      <w:r w:rsidRPr="00433649">
        <w:rPr>
          <w:i/>
          <w:color w:val="767171" w:themeColor="background2" w:themeShade="80"/>
          <w:sz w:val="16"/>
          <w:szCs w:val="16"/>
          <w:lang w:val="fr-CH"/>
        </w:rPr>
        <w:t>Décision de l’OFEV concernant l’adéquation</w:t>
      </w:r>
    </w:p>
  </w:footnote>
  <w:footnote w:id="2">
    <w:p w14:paraId="64183FED" w14:textId="77777777" w:rsidR="00433649" w:rsidRDefault="00433649">
      <w:pPr>
        <w:pStyle w:val="Notedebasdepage"/>
        <w:ind w:left="142" w:hanging="142"/>
        <w:rPr>
          <w:sz w:val="16"/>
          <w:szCs w:val="16"/>
          <w:lang w:val="fr-CH"/>
        </w:rPr>
      </w:pPr>
      <w:r>
        <w:rPr>
          <w:rStyle w:val="Appelnotedebasdep"/>
        </w:rPr>
        <w:footnoteRef/>
      </w:r>
      <w:r>
        <w:rPr>
          <w:lang w:val="fr-CH"/>
        </w:rPr>
        <w:t xml:space="preserve"> </w:t>
      </w:r>
      <w:r>
        <w:rPr>
          <w:sz w:val="16"/>
          <w:szCs w:val="16"/>
          <w:lang w:val="fr-CH"/>
        </w:rPr>
        <w:t xml:space="preserve">Cette catégorie concerne les projets/programmes qui consistent à produire du biogaz dans des installations de méthanisation agricoles ou industrielles et qui permettent non seulement d’éviter des rejets de méthane (=catégorie 6), </w:t>
      </w:r>
      <w:r>
        <w:rPr>
          <w:i/>
          <w:sz w:val="16"/>
          <w:szCs w:val="16"/>
          <w:lang w:val="fr-CH"/>
        </w:rPr>
        <w:t>mais aussi</w:t>
      </w:r>
      <w:r>
        <w:rPr>
          <w:sz w:val="16"/>
          <w:szCs w:val="16"/>
          <w:lang w:val="fr-CH"/>
        </w:rPr>
        <w:t xml:space="preserve"> d’obtenir des attestations liées à l’utilisation</w:t>
      </w:r>
      <w:r>
        <w:rPr>
          <w:i/>
          <w:sz w:val="16"/>
          <w:szCs w:val="16"/>
          <w:lang w:val="fr-CH"/>
        </w:rPr>
        <w:t xml:space="preserve"> </w:t>
      </w:r>
      <w:r>
        <w:rPr>
          <w:sz w:val="16"/>
          <w:szCs w:val="16"/>
          <w:lang w:val="fr-CH"/>
        </w:rPr>
        <w:t xml:space="preserve">de ce biogaz sous forme de chaleur ou à son injection dans le réseau de gaz naturel. Si le projet/programme ne consiste qu’à produire de l’électricité rétribuée au titre de la RPC et qu’il ne génère des attestations que pour son volet relatif à l’évitement de méthane, il doit être inscrit sous le type 6.2. </w:t>
      </w:r>
    </w:p>
  </w:footnote>
  <w:footnote w:id="3">
    <w:p w14:paraId="11594224" w14:textId="77777777" w:rsidR="00433649" w:rsidRDefault="00433649">
      <w:pPr>
        <w:pStyle w:val="Notedebasdepage"/>
        <w:ind w:left="142" w:hanging="142"/>
        <w:rPr>
          <w:sz w:val="16"/>
          <w:szCs w:val="16"/>
          <w:lang w:val="fr-CH"/>
        </w:rPr>
      </w:pPr>
      <w:r>
        <w:rPr>
          <w:rStyle w:val="Appelnotedebasdep"/>
        </w:rPr>
        <w:footnoteRef/>
      </w:r>
      <w:r>
        <w:rPr>
          <w:lang w:val="fr-CH"/>
        </w:rPr>
        <w:t xml:space="preserve"> </w:t>
      </w:r>
      <w:r>
        <w:rPr>
          <w:sz w:val="16"/>
          <w:szCs w:val="16"/>
          <w:lang w:val="fr-CH"/>
        </w:rPr>
        <w:t>Ce type de projet comprend par exemple les projets portant sur le gaz de décharge ou ceux visant à éviter les émissions de méthane dans les stations d’épuration.</w:t>
      </w:r>
    </w:p>
  </w:footnote>
  <w:footnote w:id="4">
    <w:p w14:paraId="284B06CB" w14:textId="77777777" w:rsidR="00433649" w:rsidRDefault="00433649">
      <w:pPr>
        <w:pStyle w:val="Notedebasdepage"/>
        <w:ind w:left="142" w:hanging="142"/>
        <w:rPr>
          <w:sz w:val="16"/>
          <w:szCs w:val="16"/>
          <w:lang w:val="fr-CH"/>
        </w:rPr>
      </w:pPr>
      <w:r>
        <w:rPr>
          <w:rStyle w:val="Appelnotedebasdep"/>
        </w:rPr>
        <w:footnoteRef/>
      </w:r>
      <w:r>
        <w:rPr>
          <w:lang w:val="fr-CH"/>
        </w:rPr>
        <w:t xml:space="preserve"> </w:t>
      </w:r>
      <w:r>
        <w:rPr>
          <w:sz w:val="16"/>
          <w:szCs w:val="16"/>
          <w:lang w:val="fr-CH"/>
        </w:rPr>
        <w:t>Ce type de projet comprend les installations de méthanisation qui obtiennent des attestations exclusivement pour l’évitement des rejets de méthane.</w:t>
      </w:r>
    </w:p>
  </w:footnote>
  <w:footnote w:id="5">
    <w:p w14:paraId="6150578F" w14:textId="77777777" w:rsidR="00433649" w:rsidRDefault="00433649">
      <w:pPr>
        <w:pStyle w:val="Notedebasdepage"/>
        <w:ind w:left="142" w:hanging="142"/>
        <w:rPr>
          <w:sz w:val="16"/>
          <w:szCs w:val="16"/>
          <w:lang w:val="fr-CH"/>
        </w:rPr>
      </w:pPr>
      <w:r>
        <w:rPr>
          <w:rStyle w:val="Appelnotedebasdep"/>
        </w:rPr>
        <w:footnoteRef/>
      </w:r>
      <w:r>
        <w:rPr>
          <w:lang w:val="fr-CH"/>
        </w:rPr>
        <w:t xml:space="preserve"> </w:t>
      </w:r>
      <w:r>
        <w:rPr>
          <w:sz w:val="14"/>
          <w:szCs w:val="14"/>
          <w:lang w:val="fr-CH"/>
        </w:rPr>
        <w:t xml:space="preserve">Les aides financières sont des avantages monnayables accordés à des bénéficiaires étrangers à l’administration fédérale afin d’assurer ou de promouvoir la réalisation d’une tâche que l’allocataire a décidé d’assumer. Les avantages monnayables peuvent prendre notamment les formes suivantes° : prestations pécuniaires à fonds perdu, conditions préférentielles consenties lors de prêts, cautionnements ainsi que prestations en nature et services accordés à titre gracieux ou à des conditions avantageuses (art. 3, al. 1, de la loi sur les subventions, RS 616.1) </w:t>
      </w:r>
      <w:r>
        <w:rPr>
          <w:lang w:val="fr-CH"/>
        </w:rPr>
        <w:t xml:space="preserve"> </w:t>
      </w:r>
    </w:p>
  </w:footnote>
  <w:footnote w:id="6">
    <w:p w14:paraId="623C0388" w14:textId="77777777" w:rsidR="00433649" w:rsidRDefault="00433649">
      <w:pPr>
        <w:pStyle w:val="Notedebasdepage"/>
        <w:ind w:left="142" w:hanging="142"/>
        <w:rPr>
          <w:sz w:val="16"/>
          <w:szCs w:val="16"/>
          <w:lang w:val="fr-CH"/>
        </w:rPr>
      </w:pPr>
      <w:r>
        <w:rPr>
          <w:rStyle w:val="Appelnotedebasdep"/>
        </w:rPr>
        <w:footnoteRef/>
      </w:r>
      <w:r>
        <w:rPr>
          <w:lang w:val="fr-CH"/>
        </w:rPr>
        <w:t xml:space="preserve"> </w:t>
      </w:r>
      <w:r>
        <w:rPr>
          <w:i/>
          <w:color w:val="808080" w:themeColor="background1" w:themeShade="80"/>
          <w:sz w:val="16"/>
          <w:szCs w:val="16"/>
          <w:lang w:val="fr-CH"/>
        </w:rPr>
        <w:t>Cf. p. ex. « 2</w:t>
      </w:r>
      <w:r>
        <w:rPr>
          <w:i/>
          <w:color w:val="808080" w:themeColor="background1" w:themeShade="80"/>
          <w:sz w:val="16"/>
          <w:szCs w:val="16"/>
          <w:vertAlign w:val="superscript"/>
          <w:lang w:val="fr-CH"/>
        </w:rPr>
        <w:t>e</w:t>
      </w:r>
      <w:r>
        <w:rPr>
          <w:i/>
          <w:color w:val="808080" w:themeColor="background1" w:themeShade="80"/>
          <w:sz w:val="16"/>
          <w:szCs w:val="16"/>
          <w:lang w:val="fr-CH"/>
        </w:rPr>
        <w:t xml:space="preserve"> Newsletter sur la compensation des émissions de CO</w:t>
      </w:r>
      <w:r>
        <w:rPr>
          <w:i/>
          <w:color w:val="808080" w:themeColor="background1" w:themeShade="80"/>
          <w:sz w:val="16"/>
          <w:szCs w:val="16"/>
          <w:vertAlign w:val="subscript"/>
          <w:lang w:val="fr-CH"/>
        </w:rPr>
        <w:t>2</w:t>
      </w:r>
      <w:r>
        <w:rPr>
          <w:i/>
          <w:color w:val="808080" w:themeColor="background1" w:themeShade="80"/>
          <w:sz w:val="16"/>
          <w:szCs w:val="16"/>
          <w:lang w:val="fr-CH"/>
        </w:rPr>
        <w:t xml:space="preserve"> en Suisse, 20.08.2014 », rubrique « Compléments » : </w:t>
      </w:r>
      <w:hyperlink r:id="rId1" w:history="1">
        <w:r w:rsidRPr="008E40B8">
          <w:rPr>
            <w:rStyle w:val="Lienhypertexte"/>
            <w:i/>
            <w:sz w:val="16"/>
            <w:szCs w:val="16"/>
            <w:lang w:val="fr-CH"/>
          </w:rPr>
          <w:t>https://www.bafu.admin.ch/bafu/fr/home/themes/climat/newsletter/newsletters---compensation-des-emissions-de-co2--/2eme-newsletter-sur-la-compensation-des-emissions-de-co2-en-suis.html</w:t>
        </w:r>
      </w:hyperlink>
      <w:r>
        <w:rPr>
          <w:i/>
          <w:color w:val="808080" w:themeColor="background1" w:themeShade="80"/>
          <w:sz w:val="16"/>
          <w:szCs w:val="16"/>
          <w:lang w:val="fr-CH"/>
        </w:rPr>
        <w:t xml:space="preserve"> </w:t>
      </w:r>
      <w:r w:rsidRPr="006A0B9A">
        <w:rPr>
          <w:i/>
          <w:color w:val="808080" w:themeColor="background1" w:themeShade="80"/>
          <w:sz w:val="16"/>
          <w:szCs w:val="16"/>
          <w:lang w:val="fr-CH"/>
        </w:rPr>
        <w:t xml:space="preserve"> </w:t>
      </w:r>
    </w:p>
  </w:footnote>
  <w:footnote w:id="7">
    <w:p w14:paraId="3360588A" w14:textId="77777777" w:rsidR="00433649" w:rsidRDefault="00433649">
      <w:pPr>
        <w:spacing w:line="240" w:lineRule="auto"/>
        <w:ind w:left="142" w:hanging="142"/>
        <w:rPr>
          <w:i/>
          <w:color w:val="808080" w:themeColor="background1" w:themeShade="80"/>
          <w:sz w:val="16"/>
          <w:szCs w:val="16"/>
          <w:lang w:val="fr-CH"/>
        </w:rPr>
      </w:pPr>
      <w:r>
        <w:rPr>
          <w:rStyle w:val="Appelnotedebasdep"/>
        </w:rPr>
        <w:footnoteRef/>
      </w:r>
      <w:r>
        <w:rPr>
          <w:lang w:val="fr-CH"/>
        </w:rPr>
        <w:t xml:space="preserve"> </w:t>
      </w:r>
      <w:r>
        <w:rPr>
          <w:rFonts w:cs="Arial"/>
          <w:i/>
          <w:color w:val="808080" w:themeColor="background1" w:themeShade="80"/>
          <w:sz w:val="16"/>
          <w:szCs w:val="16"/>
          <w:lang w:val="fr-CH"/>
        </w:rPr>
        <w:t>Veuillez indiquer les réductions d’émissions attendues au total sur une année civile (du 1</w:t>
      </w:r>
      <w:r>
        <w:rPr>
          <w:rFonts w:cs="Arial"/>
          <w:i/>
          <w:color w:val="808080" w:themeColor="background1" w:themeShade="80"/>
          <w:sz w:val="16"/>
          <w:szCs w:val="16"/>
          <w:vertAlign w:val="superscript"/>
          <w:lang w:val="fr-CH"/>
        </w:rPr>
        <w:t>er</w:t>
      </w:r>
      <w:r>
        <w:rPr>
          <w:rFonts w:cs="Arial"/>
          <w:i/>
          <w:color w:val="808080" w:themeColor="background1" w:themeShade="80"/>
          <w:sz w:val="16"/>
          <w:szCs w:val="16"/>
          <w:lang w:val="fr-CH"/>
        </w:rPr>
        <w:t xml:space="preserve"> janvier au 31 décembre). L’année figurant au début du tableau est celle du début de la mise en œuvre, Si la mise en œuvre du projet/programme ne débute pas un 1</w:t>
      </w:r>
      <w:r>
        <w:rPr>
          <w:rFonts w:cs="Arial"/>
          <w:i/>
          <w:color w:val="808080" w:themeColor="background1" w:themeShade="80"/>
          <w:sz w:val="16"/>
          <w:szCs w:val="16"/>
          <w:vertAlign w:val="superscript"/>
          <w:lang w:val="fr-CH"/>
        </w:rPr>
        <w:t>er</w:t>
      </w:r>
      <w:r>
        <w:rPr>
          <w:rFonts w:cs="Arial"/>
          <w:i/>
          <w:color w:val="808080" w:themeColor="background1" w:themeShade="80"/>
          <w:sz w:val="16"/>
          <w:szCs w:val="16"/>
          <w:lang w:val="fr-CH"/>
        </w:rPr>
        <w:t> janvier, veuillez remplir également la ligne relative à la 8</w:t>
      </w:r>
      <w:r>
        <w:rPr>
          <w:rFonts w:cs="Arial"/>
          <w:i/>
          <w:color w:val="808080" w:themeColor="background1" w:themeShade="80"/>
          <w:sz w:val="16"/>
          <w:szCs w:val="16"/>
          <w:vertAlign w:val="superscript"/>
          <w:lang w:val="fr-CH"/>
        </w:rPr>
        <w:t>e</w:t>
      </w:r>
      <w:r>
        <w:rPr>
          <w:rFonts w:cs="Arial"/>
          <w:i/>
          <w:color w:val="808080" w:themeColor="background1" w:themeShade="80"/>
          <w:sz w:val="16"/>
          <w:szCs w:val="16"/>
          <w:lang w:val="fr-CH"/>
        </w:rPr>
        <w:t xml:space="preserve"> année civile. Le nombre de mois comptabilisés pour la première et la huitième année civile est alors de douze au total (celui pris en compte pour chacune de ces années étant inférieur à douze).</w:t>
      </w:r>
    </w:p>
  </w:footnote>
  <w:footnote w:id="8">
    <w:p w14:paraId="123181B3" w14:textId="77777777" w:rsidR="00433649" w:rsidRDefault="00433649">
      <w:pPr>
        <w:pStyle w:val="Notedebasdepage"/>
        <w:ind w:left="142" w:hanging="142"/>
        <w:rPr>
          <w:lang w:val="fr-CH"/>
        </w:rPr>
      </w:pPr>
      <w:r>
        <w:rPr>
          <w:rStyle w:val="Appelnotedebasdep"/>
        </w:rPr>
        <w:footnoteRef/>
      </w:r>
      <w:r>
        <w:rPr>
          <w:lang w:val="fr-CH"/>
        </w:rPr>
        <w:t xml:space="preserve"> </w:t>
      </w:r>
      <w:r>
        <w:rPr>
          <w:rFonts w:cs="Arial"/>
          <w:i/>
          <w:color w:val="808080" w:themeColor="background1" w:themeShade="80"/>
          <w:sz w:val="16"/>
          <w:szCs w:val="16"/>
          <w:lang w:val="fr-CH"/>
        </w:rPr>
        <w:t xml:space="preserve">Indiquer les valeurs relatives au projet concerné inclus dans un programme ainsi qu’une estimation des valeurs de l’ensemble du programme. Pour les programmes, dupliquer le tableau. </w:t>
      </w:r>
    </w:p>
  </w:footnote>
  <w:footnote w:id="9">
    <w:p w14:paraId="10496228" w14:textId="77777777" w:rsidR="00433649" w:rsidRDefault="00433649">
      <w:pPr>
        <w:pStyle w:val="Notedebasdepage"/>
        <w:rPr>
          <w:lang w:val="fr-CH"/>
        </w:rPr>
      </w:pPr>
      <w:r>
        <w:rPr>
          <w:rStyle w:val="Appelnotedebasdep"/>
        </w:rPr>
        <w:footnoteRef/>
      </w:r>
      <w:r>
        <w:rPr>
          <w:lang w:val="fr-CH"/>
        </w:rPr>
        <w:t xml:space="preserve"> </w:t>
      </w:r>
      <w:r>
        <w:rPr>
          <w:rFonts w:cs="Arial"/>
          <w:i/>
          <w:color w:val="808080" w:themeColor="background1" w:themeShade="80"/>
          <w:sz w:val="16"/>
          <w:szCs w:val="16"/>
          <w:lang w:val="fr-CH"/>
        </w:rPr>
        <w:t>Les projets inclus dans un programme n’ont pas de période de crédit.</w:t>
      </w:r>
    </w:p>
  </w:footnote>
  <w:footnote w:id="10">
    <w:p w14:paraId="6A475FDC" w14:textId="77777777" w:rsidR="00433649" w:rsidRDefault="00433649">
      <w:pPr>
        <w:pStyle w:val="Notedebasdepage"/>
        <w:ind w:left="142" w:hanging="142"/>
        <w:rPr>
          <w:rFonts w:cs="Arial"/>
          <w:i/>
          <w:color w:val="808080" w:themeColor="background1" w:themeShade="80"/>
          <w:sz w:val="16"/>
          <w:szCs w:val="16"/>
          <w:lang w:val="fr-CH"/>
        </w:rPr>
      </w:pPr>
      <w:r>
        <w:rPr>
          <w:rStyle w:val="Appelnotedebasdep"/>
          <w:rFonts w:cs="Arial"/>
          <w:sz w:val="18"/>
          <w:szCs w:val="18"/>
        </w:rPr>
        <w:footnoteRef/>
      </w:r>
      <w:r>
        <w:rPr>
          <w:rFonts w:cs="Arial"/>
          <w:sz w:val="18"/>
          <w:szCs w:val="18"/>
          <w:lang w:val="fr-CH"/>
        </w:rPr>
        <w:t xml:space="preserve">  </w:t>
      </w:r>
      <w:r>
        <w:rPr>
          <w:rFonts w:cs="Arial"/>
          <w:i/>
          <w:color w:val="808080" w:themeColor="background1" w:themeShade="80"/>
          <w:sz w:val="16"/>
          <w:szCs w:val="16"/>
          <w:lang w:val="fr-CH"/>
        </w:rPr>
        <w:t>Copier le bloc pour chaque paramètre utilisé dans le cadre du suivi. Au besoin, fournir des documents plus détaillés à l’annexe A6.</w:t>
      </w:r>
    </w:p>
  </w:footnote>
  <w:footnote w:id="11">
    <w:p w14:paraId="4F357820" w14:textId="77777777" w:rsidR="00433649" w:rsidRDefault="00433649">
      <w:pPr>
        <w:pStyle w:val="Notedebasdepage"/>
        <w:ind w:left="142" w:hanging="142"/>
        <w:rPr>
          <w:rFonts w:cs="Arial"/>
          <w:i/>
          <w:color w:val="808080" w:themeColor="background1" w:themeShade="80"/>
          <w:sz w:val="16"/>
          <w:szCs w:val="16"/>
          <w:lang w:val="fr-CH"/>
        </w:rPr>
      </w:pPr>
      <w:r>
        <w:rPr>
          <w:rStyle w:val="Appelnotedebasdep"/>
          <w:rFonts w:cs="Arial"/>
          <w:sz w:val="18"/>
          <w:szCs w:val="18"/>
        </w:rPr>
        <w:footnoteRef/>
      </w:r>
      <w:r>
        <w:rPr>
          <w:rFonts w:cs="Arial"/>
          <w:sz w:val="18"/>
          <w:szCs w:val="18"/>
          <w:lang w:val="fr-CH"/>
        </w:rPr>
        <w:t xml:space="preserve"> </w:t>
      </w:r>
      <w:r>
        <w:rPr>
          <w:rFonts w:cs="Arial"/>
          <w:i/>
          <w:color w:val="808080" w:themeColor="background1" w:themeShade="80"/>
          <w:sz w:val="16"/>
          <w:szCs w:val="16"/>
          <w:lang w:val="fr-CH"/>
        </w:rPr>
        <w:t>Copier le bloc pour chaque paramètre utilisé dans le cadre du suivi. Au besoin, fournir des documents plus détaillés à l’annexe A6.</w:t>
      </w:r>
    </w:p>
  </w:footnote>
  <w:footnote w:id="12">
    <w:p w14:paraId="514E5178" w14:textId="77777777" w:rsidR="00433649" w:rsidRDefault="00433649">
      <w:pPr>
        <w:pStyle w:val="Notedebasdepage"/>
        <w:rPr>
          <w:rFonts w:cs="Arial"/>
          <w:i/>
          <w:color w:val="808080" w:themeColor="background1" w:themeShade="80"/>
          <w:sz w:val="16"/>
          <w:szCs w:val="16"/>
          <w:lang w:val="fr-CH"/>
        </w:rPr>
      </w:pPr>
      <w:r>
        <w:rPr>
          <w:rStyle w:val="Appelnotedebasdep"/>
          <w:rFonts w:cs="Arial"/>
          <w:sz w:val="18"/>
          <w:szCs w:val="18"/>
        </w:rPr>
        <w:footnoteRef/>
      </w:r>
      <w:r>
        <w:rPr>
          <w:rFonts w:cs="Arial"/>
          <w:sz w:val="18"/>
          <w:szCs w:val="18"/>
          <w:lang w:val="fr-CH"/>
        </w:rPr>
        <w:t xml:space="preserve"> </w:t>
      </w:r>
      <w:r>
        <w:rPr>
          <w:rFonts w:cs="Arial"/>
          <w:i/>
          <w:color w:val="808080" w:themeColor="background1" w:themeShade="80"/>
          <w:sz w:val="16"/>
          <w:szCs w:val="16"/>
          <w:lang w:val="fr-CH"/>
        </w:rPr>
        <w:t>Copier le bloc pour chaque paramètre utilisé dans le cadre du suivi. Au besoin, fournir des documents plus détaillés à l’annexe A5.</w:t>
      </w:r>
    </w:p>
  </w:footnote>
  <w:footnote w:id="13">
    <w:p w14:paraId="44984D5F" w14:textId="77777777" w:rsidR="00433649" w:rsidRDefault="00433649">
      <w:pPr>
        <w:pStyle w:val="Notedebasdepage"/>
        <w:rPr>
          <w:rFonts w:cs="Arial"/>
          <w:i/>
          <w:color w:val="808080" w:themeColor="background1" w:themeShade="80"/>
          <w:sz w:val="16"/>
          <w:szCs w:val="16"/>
          <w:lang w:val="fr-CH"/>
        </w:rPr>
      </w:pPr>
      <w:r>
        <w:rPr>
          <w:rStyle w:val="Appelnotedebasdep"/>
          <w:rFonts w:cs="Arial"/>
          <w:sz w:val="18"/>
          <w:szCs w:val="18"/>
        </w:rPr>
        <w:footnoteRef/>
      </w:r>
      <w:r>
        <w:rPr>
          <w:rFonts w:cs="Arial"/>
          <w:sz w:val="18"/>
          <w:szCs w:val="18"/>
          <w:lang w:val="fr-CH"/>
        </w:rPr>
        <w:t xml:space="preserve"> </w:t>
      </w:r>
      <w:r>
        <w:rPr>
          <w:rFonts w:cs="Arial"/>
          <w:i/>
          <w:color w:val="808080" w:themeColor="background1" w:themeShade="80"/>
          <w:sz w:val="16"/>
          <w:szCs w:val="16"/>
          <w:lang w:val="fr-CH"/>
        </w:rPr>
        <w:t>Copier le bloc pour chaque paramètre utilisé dans le cadre du suivi. Au besoin, fournir des documents plus détaillés à l’annexe A5.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F81F8" w14:textId="40EBCA35" w:rsidR="00433649" w:rsidRDefault="00433649">
    <w:pPr>
      <w:ind w:right="-364"/>
      <w:rPr>
        <w:rFonts w:cs="Arial"/>
        <w:sz w:val="18"/>
        <w:szCs w:val="18"/>
        <w:lang w:val="fr-CH"/>
      </w:rPr>
    </w:pPr>
    <w:r>
      <w:rPr>
        <w:rFonts w:cs="Arial"/>
        <w:lang w:val="fr-CH"/>
      </w:rPr>
      <w:t>Description du projet/programme</w:t>
    </w:r>
    <w:r w:rsidR="00B71084">
      <w:rPr>
        <w:rFonts w:cs="Arial"/>
        <w:lang w:val="fr-CH"/>
      </w:rPr>
      <w:t xml:space="preserve"> </w:t>
    </w:r>
    <w:r w:rsidR="00B71084" w:rsidRPr="00641CA5">
      <w:rPr>
        <w:rFonts w:cs="Arial"/>
        <w:lang w:val="fr-CH"/>
      </w:rPr>
      <w:t xml:space="preserve">de projets/programmes de </w:t>
    </w:r>
    <w:r w:rsidR="00B71084">
      <w:rPr>
        <w:rFonts w:cs="Arial"/>
        <w:lang w:val="fr-CH"/>
      </w:rPr>
      <w:t>réduction</w:t>
    </w:r>
    <w:r w:rsidR="00B71084" w:rsidRPr="00641CA5">
      <w:rPr>
        <w:rFonts w:cs="Arial"/>
        <w:lang w:val="fr-CH"/>
      </w:rPr>
      <w:t xml:space="preserve"> des émissions</w:t>
    </w:r>
    <w:r w:rsidR="00B71084">
      <w:rPr>
        <w:rFonts w:cs="Arial"/>
        <w:lang w:val="fr-CH"/>
      </w:rPr>
      <w:t xml:space="preserve"> en Suisse</w:t>
    </w:r>
  </w:p>
  <w:p w14:paraId="6BB9C0F0" w14:textId="77777777" w:rsidR="00433649" w:rsidRDefault="00433649">
    <w:pPr>
      <w:ind w:right="-364"/>
      <w:rPr>
        <w:rFonts w:cs="Arial"/>
        <w:sz w:val="18"/>
        <w:szCs w:val="18"/>
        <w:lang w:val="fr-CH"/>
      </w:rPr>
    </w:pPr>
  </w:p>
  <w:p w14:paraId="502B99B8" w14:textId="77777777" w:rsidR="00433649" w:rsidRPr="00B71084" w:rsidRDefault="00433649">
    <w:pPr>
      <w:ind w:right="-364"/>
      <w:rPr>
        <w:rFonts w:cs="Arial"/>
        <w:sz w:val="18"/>
        <w:szCs w:val="18"/>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B8500" w14:textId="40F8897B" w:rsidR="00433649" w:rsidRPr="00B71084" w:rsidRDefault="00433649">
    <w:pPr>
      <w:ind w:right="-364"/>
      <w:rPr>
        <w:rFonts w:cs="Arial"/>
        <w:lang w:val="fr-CH"/>
      </w:rPr>
    </w:pPr>
    <w:r w:rsidRPr="00B71084">
      <w:rPr>
        <w:rFonts w:cs="Arial"/>
        <w:lang w:val="fr-CH"/>
      </w:rPr>
      <w:t>Description du projet/programme</w:t>
    </w:r>
    <w:r w:rsidR="00B71084" w:rsidRPr="00B71084">
      <w:rPr>
        <w:rFonts w:cs="Arial"/>
        <w:lang w:val="fr-CH"/>
      </w:rPr>
      <w:t xml:space="preserve"> </w:t>
    </w:r>
    <w:r w:rsidR="00B71084" w:rsidRPr="00641CA5">
      <w:rPr>
        <w:rFonts w:cs="Arial"/>
        <w:lang w:val="fr-CH"/>
      </w:rPr>
      <w:t xml:space="preserve">de projets/programmes de </w:t>
    </w:r>
    <w:r w:rsidR="00B71084">
      <w:rPr>
        <w:rFonts w:cs="Arial"/>
        <w:lang w:val="fr-CH"/>
      </w:rPr>
      <w:t>réduction</w:t>
    </w:r>
    <w:r w:rsidR="00B71084" w:rsidRPr="00641CA5">
      <w:rPr>
        <w:rFonts w:cs="Arial"/>
        <w:lang w:val="fr-CH"/>
      </w:rPr>
      <w:t xml:space="preserve"> des émissions</w:t>
    </w:r>
    <w:r w:rsidR="00B71084">
      <w:rPr>
        <w:rFonts w:cs="Arial"/>
        <w:lang w:val="fr-CH"/>
      </w:rPr>
      <w:t xml:space="preserve"> en Suisse</w:t>
    </w:r>
  </w:p>
  <w:p w14:paraId="605A36D3" w14:textId="77777777" w:rsidR="00433649" w:rsidRPr="00B71084" w:rsidRDefault="00433649">
    <w:pPr>
      <w:ind w:right="-364"/>
      <w:rPr>
        <w:rFonts w:cs="Arial"/>
        <w:lang w:val="fr-CH"/>
      </w:rPr>
    </w:pPr>
  </w:p>
  <w:p w14:paraId="7FF63715" w14:textId="77777777" w:rsidR="00433649" w:rsidRPr="00B71084" w:rsidRDefault="00433649">
    <w:pPr>
      <w:ind w:right="-364"/>
      <w:rPr>
        <w:rFonts w:cs="Arial"/>
        <w:sz w:val="18"/>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4E2E"/>
    <w:multiLevelType w:val="hybridMultilevel"/>
    <w:tmpl w:val="2D34B3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C9604F3"/>
    <w:multiLevelType w:val="hybridMultilevel"/>
    <w:tmpl w:val="FAB0D64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6F1443"/>
    <w:multiLevelType w:val="hybridMultilevel"/>
    <w:tmpl w:val="1EEA61A8"/>
    <w:lvl w:ilvl="0" w:tplc="0614A572">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745DB"/>
    <w:multiLevelType w:val="hybridMultilevel"/>
    <w:tmpl w:val="4EE663A4"/>
    <w:lvl w:ilvl="0" w:tplc="B7BAF67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FFD6F71"/>
    <w:multiLevelType w:val="hybridMultilevel"/>
    <w:tmpl w:val="0038C2F4"/>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CD759F"/>
    <w:multiLevelType w:val="hybridMultilevel"/>
    <w:tmpl w:val="317856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5B3119"/>
    <w:multiLevelType w:val="hybridMultilevel"/>
    <w:tmpl w:val="72D27FD6"/>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7AD60E2"/>
    <w:multiLevelType w:val="hybridMultilevel"/>
    <w:tmpl w:val="2994703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13F6837"/>
    <w:multiLevelType w:val="hybridMultilevel"/>
    <w:tmpl w:val="0E24D1F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4BF4889"/>
    <w:multiLevelType w:val="hybridMultilevel"/>
    <w:tmpl w:val="028057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6830114"/>
    <w:multiLevelType w:val="hybridMultilevel"/>
    <w:tmpl w:val="C4F6835A"/>
    <w:lvl w:ilvl="0" w:tplc="85A241FE">
      <w:start w:val="1"/>
      <w:numFmt w:val="bullet"/>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B0D31DC"/>
    <w:multiLevelType w:val="hybridMultilevel"/>
    <w:tmpl w:val="14E61A00"/>
    <w:lvl w:ilvl="0" w:tplc="E82C66EE">
      <w:start w:val="1"/>
      <w:numFmt w:val="decimal"/>
      <w:lvlText w:val="A%1."/>
      <w:lvlJc w:val="left"/>
      <w:pPr>
        <w:ind w:left="360"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2" w15:restartNumberingAfterBreak="0">
    <w:nsid w:val="3BEF0160"/>
    <w:multiLevelType w:val="hybridMultilevel"/>
    <w:tmpl w:val="EEC825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4F2978"/>
    <w:multiLevelType w:val="hybridMultilevel"/>
    <w:tmpl w:val="2BEEAF2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18C56FA"/>
    <w:multiLevelType w:val="hybridMultilevel"/>
    <w:tmpl w:val="F7260ED4"/>
    <w:lvl w:ilvl="0" w:tplc="88A45E1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8FD4586"/>
    <w:multiLevelType w:val="hybridMultilevel"/>
    <w:tmpl w:val="EB0E1848"/>
    <w:lvl w:ilvl="0" w:tplc="5F56E272">
      <w:start w:val="1"/>
      <w:numFmt w:val="decimal"/>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88E7B38"/>
    <w:multiLevelType w:val="hybridMultilevel"/>
    <w:tmpl w:val="E056D95C"/>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C840606"/>
    <w:multiLevelType w:val="hybridMultilevel"/>
    <w:tmpl w:val="1C8A5CF2"/>
    <w:lvl w:ilvl="0" w:tplc="05E69952">
      <w:start w:val="1"/>
      <w:numFmt w:val="decimal"/>
      <w:lvlText w:val="%1."/>
      <w:lvlJc w:val="left"/>
      <w:pPr>
        <w:ind w:left="720" w:hanging="360"/>
      </w:pPr>
      <w:rPr>
        <w:rFonts w:ascii="Arial" w:eastAsia="Times New Roman" w:hAnsi="Arial" w:cs="Arial"/>
        <w:color w:val="auto"/>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EB472EF"/>
    <w:multiLevelType w:val="hybridMultilevel"/>
    <w:tmpl w:val="663CA626"/>
    <w:lvl w:ilvl="0" w:tplc="6DA489F8">
      <w:numFmt w:val="bullet"/>
      <w:lvlText w:val="-"/>
      <w:lvlJc w:val="left"/>
      <w:pPr>
        <w:ind w:left="720" w:hanging="360"/>
      </w:pPr>
      <w:rPr>
        <w:rFonts w:ascii="Arial" w:eastAsia="Times New Roman" w:hAnsi="Arial" w:cs="Arial" w:hint="default"/>
        <w:i/>
        <w:color w:val="808080" w:themeColor="background1" w:themeShade="80"/>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05851B7"/>
    <w:multiLevelType w:val="hybridMultilevel"/>
    <w:tmpl w:val="48844348"/>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06F3DA5"/>
    <w:multiLevelType w:val="hybridMultilevel"/>
    <w:tmpl w:val="877621C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5ED743D"/>
    <w:multiLevelType w:val="hybridMultilevel"/>
    <w:tmpl w:val="5DD893F4"/>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733661E"/>
    <w:multiLevelType w:val="multilevel"/>
    <w:tmpl w:val="A0404E20"/>
    <w:lvl w:ilvl="0">
      <w:start w:val="1"/>
      <w:numFmt w:val="decimal"/>
      <w:pStyle w:val="Titre1"/>
      <w:lvlText w:val="%1"/>
      <w:lvlJc w:val="left"/>
      <w:pPr>
        <w:tabs>
          <w:tab w:val="num" w:pos="6379"/>
        </w:tabs>
        <w:ind w:left="6379" w:hanging="709"/>
      </w:pPr>
      <w:rPr>
        <w:rFonts w:hint="default"/>
      </w:rPr>
    </w:lvl>
    <w:lvl w:ilvl="1">
      <w:start w:val="1"/>
      <w:numFmt w:val="decimal"/>
      <w:pStyle w:val="Titre2"/>
      <w:lvlText w:val="%1.%2"/>
      <w:lvlJc w:val="left"/>
      <w:pPr>
        <w:tabs>
          <w:tab w:val="num" w:pos="993"/>
        </w:tabs>
        <w:ind w:left="993" w:hanging="709"/>
      </w:pPr>
      <w:rPr>
        <w:rFonts w:hint="default"/>
        <w:b/>
        <w:sz w:val="24"/>
        <w:szCs w:val="24"/>
      </w:rPr>
    </w:lvl>
    <w:lvl w:ilvl="2">
      <w:start w:val="1"/>
      <w:numFmt w:val="decimal"/>
      <w:pStyle w:val="Titre3"/>
      <w:lvlText w:val="%1.%2.%3"/>
      <w:lvlJc w:val="left"/>
      <w:pPr>
        <w:tabs>
          <w:tab w:val="num" w:pos="1276"/>
        </w:tabs>
        <w:ind w:left="1276"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3" w15:restartNumberingAfterBreak="0">
    <w:nsid w:val="6E5748BB"/>
    <w:multiLevelType w:val="hybridMultilevel"/>
    <w:tmpl w:val="C668323A"/>
    <w:lvl w:ilvl="0" w:tplc="5F56E272">
      <w:start w:val="1"/>
      <w:numFmt w:val="decimal"/>
      <w:lvlText w:val="A%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F810100"/>
    <w:multiLevelType w:val="hybridMultilevel"/>
    <w:tmpl w:val="144AAC92"/>
    <w:lvl w:ilvl="0" w:tplc="88A45E1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753A0CC2"/>
    <w:multiLevelType w:val="hybridMultilevel"/>
    <w:tmpl w:val="0144E4FC"/>
    <w:lvl w:ilvl="0" w:tplc="B7BAF672">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1"/>
  </w:num>
  <w:num w:numId="11">
    <w:abstractNumId w:val="5"/>
  </w:num>
  <w:num w:numId="12">
    <w:abstractNumId w:val="7"/>
  </w:num>
  <w:num w:numId="13">
    <w:abstractNumId w:val="1"/>
  </w:num>
  <w:num w:numId="14">
    <w:abstractNumId w:val="3"/>
  </w:num>
  <w:num w:numId="15">
    <w:abstractNumId w:val="13"/>
  </w:num>
  <w:num w:numId="16">
    <w:abstractNumId w:val="11"/>
  </w:num>
  <w:num w:numId="17">
    <w:abstractNumId w:val="8"/>
  </w:num>
  <w:num w:numId="18">
    <w:abstractNumId w:val="9"/>
  </w:num>
  <w:num w:numId="19">
    <w:abstractNumId w:val="4"/>
  </w:num>
  <w:num w:numId="20">
    <w:abstractNumId w:val="12"/>
  </w:num>
  <w:num w:numId="21">
    <w:abstractNumId w:val="19"/>
  </w:num>
  <w:num w:numId="22">
    <w:abstractNumId w:val="10"/>
  </w:num>
  <w:num w:numId="23">
    <w:abstractNumId w:val="0"/>
  </w:num>
  <w:num w:numId="24">
    <w:abstractNumId w:val="18"/>
  </w:num>
  <w:num w:numId="25">
    <w:abstractNumId w:val="15"/>
  </w:num>
  <w:num w:numId="26">
    <w:abstractNumId w:val="20"/>
  </w:num>
  <w:num w:numId="27">
    <w:abstractNumId w:val="23"/>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6"/>
  </w:num>
  <w:num w:numId="32">
    <w:abstractNumId w:val="24"/>
  </w:num>
  <w:num w:numId="33">
    <w:abstractNumId w:val="6"/>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2"/>
    </w:lvlOverride>
    <w:lvlOverride w:ilvl="1">
      <w:startOverride w:val="4"/>
    </w:lvlOverride>
    <w:lvlOverride w:ilvl="2">
      <w:startOverride w:val="4"/>
    </w:lvlOverride>
  </w:num>
  <w:num w:numId="36">
    <w:abstractNumId w:val="17"/>
  </w:num>
  <w:num w:numId="37">
    <w:abstractNumId w:val="14"/>
  </w:num>
  <w:num w:numId="3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n Mühlenen Spéguel Aline BAFU">
    <w15:presenceInfo w15:providerId="None" w15:userId="von Mühlenen Spéguel Aline BAFU"/>
  </w15:person>
  <w15:person w15:author="Hoessli Elsa BAFU">
    <w15:presenceInfo w15:providerId="None" w15:userId="Hoessli Elsa BAF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24"/>
    <w:rsid w:val="00043136"/>
    <w:rsid w:val="00072A58"/>
    <w:rsid w:val="000773F9"/>
    <w:rsid w:val="000B5D34"/>
    <w:rsid w:val="000D59B4"/>
    <w:rsid w:val="000D7568"/>
    <w:rsid w:val="000E1A88"/>
    <w:rsid w:val="000E63CB"/>
    <w:rsid w:val="0010686F"/>
    <w:rsid w:val="00174188"/>
    <w:rsid w:val="001769A6"/>
    <w:rsid w:val="00192375"/>
    <w:rsid w:val="001B5FC0"/>
    <w:rsid w:val="002A66B1"/>
    <w:rsid w:val="002D3801"/>
    <w:rsid w:val="002E7DEB"/>
    <w:rsid w:val="00311D27"/>
    <w:rsid w:val="00335465"/>
    <w:rsid w:val="0036788A"/>
    <w:rsid w:val="00371815"/>
    <w:rsid w:val="003C0BBE"/>
    <w:rsid w:val="003D1BA4"/>
    <w:rsid w:val="00433649"/>
    <w:rsid w:val="00451E7A"/>
    <w:rsid w:val="00455F15"/>
    <w:rsid w:val="00485E79"/>
    <w:rsid w:val="004E5078"/>
    <w:rsid w:val="004F5851"/>
    <w:rsid w:val="00556903"/>
    <w:rsid w:val="00557E19"/>
    <w:rsid w:val="005603DF"/>
    <w:rsid w:val="006129AD"/>
    <w:rsid w:val="00674505"/>
    <w:rsid w:val="006A0B9A"/>
    <w:rsid w:val="006A7FA5"/>
    <w:rsid w:val="006C23F7"/>
    <w:rsid w:val="007201D8"/>
    <w:rsid w:val="007A5576"/>
    <w:rsid w:val="008103EF"/>
    <w:rsid w:val="00815EBE"/>
    <w:rsid w:val="0085341C"/>
    <w:rsid w:val="008651C5"/>
    <w:rsid w:val="00876794"/>
    <w:rsid w:val="009319DD"/>
    <w:rsid w:val="00954978"/>
    <w:rsid w:val="00974E8B"/>
    <w:rsid w:val="009E7F83"/>
    <w:rsid w:val="00A53CAB"/>
    <w:rsid w:val="00A55F9A"/>
    <w:rsid w:val="00A631A0"/>
    <w:rsid w:val="00A66012"/>
    <w:rsid w:val="00A6648E"/>
    <w:rsid w:val="00AA0752"/>
    <w:rsid w:val="00AF0A5F"/>
    <w:rsid w:val="00B229C0"/>
    <w:rsid w:val="00B23624"/>
    <w:rsid w:val="00B25D33"/>
    <w:rsid w:val="00B60FC2"/>
    <w:rsid w:val="00B71084"/>
    <w:rsid w:val="00BA1075"/>
    <w:rsid w:val="00BC5BA5"/>
    <w:rsid w:val="00BE710B"/>
    <w:rsid w:val="00C421D0"/>
    <w:rsid w:val="00C460E3"/>
    <w:rsid w:val="00C76A80"/>
    <w:rsid w:val="00C81236"/>
    <w:rsid w:val="00C97C43"/>
    <w:rsid w:val="00CB33EF"/>
    <w:rsid w:val="00CD2B47"/>
    <w:rsid w:val="00D1317B"/>
    <w:rsid w:val="00D13A92"/>
    <w:rsid w:val="00D778F4"/>
    <w:rsid w:val="00DC357F"/>
    <w:rsid w:val="00DD69BF"/>
    <w:rsid w:val="00E02E1F"/>
    <w:rsid w:val="00E163A0"/>
    <w:rsid w:val="00E2492C"/>
    <w:rsid w:val="00E263DA"/>
    <w:rsid w:val="00E355F7"/>
    <w:rsid w:val="00E41B28"/>
    <w:rsid w:val="00E42070"/>
    <w:rsid w:val="00EC36F6"/>
    <w:rsid w:val="00EF3F5F"/>
    <w:rsid w:val="00F13DFB"/>
    <w:rsid w:val="00F17EED"/>
    <w:rsid w:val="00F44036"/>
    <w:rsid w:val="00FC68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8BDE"/>
  <w15:docId w15:val="{D188EE26-CFF5-4F63-8C3F-484D92EC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cstheme="minorBidi"/>
      <w:szCs w:val="22"/>
      <w:lang w:eastAsia="de-CH"/>
    </w:rPr>
  </w:style>
  <w:style w:type="paragraph" w:styleId="Titre1">
    <w:name w:val="heading 1"/>
    <w:basedOn w:val="Normal"/>
    <w:next w:val="Normal"/>
    <w:link w:val="Titre1Car"/>
    <w:uiPriority w:val="9"/>
    <w:qFormat/>
    <w:pPr>
      <w:keepNext/>
      <w:keepLines/>
      <w:numPr>
        <w:numId w:val="9"/>
      </w:numPr>
      <w:tabs>
        <w:tab w:val="clear" w:pos="6379"/>
        <w:tab w:val="num" w:pos="4679"/>
      </w:tabs>
      <w:spacing w:after="60"/>
      <w:ind w:left="709"/>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pPr>
      <w:keepNext/>
      <w:keepLines/>
      <w:numPr>
        <w:ilvl w:val="1"/>
        <w:numId w:val="9"/>
      </w:numPr>
      <w:tabs>
        <w:tab w:val="clear" w:pos="993"/>
        <w:tab w:val="left" w:pos="851"/>
        <w:tab w:val="num" w:pos="1702"/>
      </w:tabs>
      <w:spacing w:after="60"/>
      <w:ind w:left="709"/>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pPr>
      <w:keepNext/>
      <w:keepLines/>
      <w:numPr>
        <w:ilvl w:val="2"/>
        <w:numId w:val="9"/>
      </w:numPr>
      <w:tabs>
        <w:tab w:val="clear" w:pos="1276"/>
        <w:tab w:val="num" w:pos="993"/>
      </w:tabs>
      <w:spacing w:after="60"/>
      <w:ind w:left="709"/>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Pr>
      <w:rFonts w:ascii="Times New Roman" w:eastAsia="Times New Roman" w:hAnsi="Times New Roman" w:cs="Times New Roman"/>
      <w:sz w:val="24"/>
      <w:szCs w:val="24"/>
      <w:lang w:eastAsia="de-CH"/>
    </w:rPr>
  </w:style>
  <w:style w:type="paragraph" w:styleId="En-tte">
    <w:name w:val="header"/>
    <w:basedOn w:val="Normal"/>
    <w:link w:val="En-tteCar"/>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Pr>
      <w:rFonts w:ascii="Times New Roman" w:eastAsia="Times New Roman" w:hAnsi="Times New Roman" w:cs="Times New Roman"/>
      <w:sz w:val="24"/>
      <w:szCs w:val="24"/>
      <w:lang w:eastAsia="de-CH"/>
    </w:rPr>
  </w:style>
  <w:style w:type="paragraph" w:customStyle="1" w:styleId="KopfzeileDepartement">
    <w:name w:val="KopfzeileDepartement"/>
    <w:basedOn w:val="En-tte"/>
    <w:next w:val="En-tte"/>
    <w:pPr>
      <w:spacing w:after="80"/>
    </w:pPr>
  </w:style>
  <w:style w:type="paragraph" w:customStyle="1" w:styleId="KopfzeileFett">
    <w:name w:val="KopfzeileFett"/>
    <w:basedOn w:val="En-tte"/>
    <w:next w:val="En-tte"/>
    <w:rPr>
      <w:b/>
    </w:rPr>
  </w:style>
  <w:style w:type="paragraph" w:customStyle="1" w:styleId="Referenz">
    <w:name w:val="Referenz"/>
    <w:basedOn w:val="Normal"/>
    <w:pPr>
      <w:spacing w:line="200" w:lineRule="atLeast"/>
    </w:pPr>
    <w:rPr>
      <w:rFonts w:eastAsia="Times New Roman" w:cs="Times New Roman"/>
      <w:sz w:val="15"/>
    </w:rPr>
  </w:style>
  <w:style w:type="paragraph" w:styleId="Notedebasdepage">
    <w:name w:val="footnote text"/>
    <w:basedOn w:val="Normal"/>
    <w:link w:val="NotedebasdepageCar"/>
    <w:uiPriority w:val="99"/>
    <w:semiHidden/>
    <w:unhideWhenUsed/>
    <w:pPr>
      <w:spacing w:line="240" w:lineRule="auto"/>
    </w:pPr>
    <w:rPr>
      <w:szCs w:val="20"/>
    </w:rPr>
  </w:style>
  <w:style w:type="character" w:customStyle="1" w:styleId="NotedebasdepageCar">
    <w:name w:val="Note de bas de page Car"/>
    <w:basedOn w:val="Policepardfaut"/>
    <w:link w:val="Notedebasdepage"/>
    <w:uiPriority w:val="99"/>
    <w:semiHidden/>
    <w:rPr>
      <w:rFonts w:eastAsiaTheme="minorEastAsia" w:cstheme="minorBidi"/>
      <w:lang w:eastAsia="de-CH"/>
    </w:rPr>
  </w:style>
  <w:style w:type="character" w:styleId="Appelnotedebasdep">
    <w:name w:val="footnote reference"/>
    <w:basedOn w:val="Policepardfaut"/>
    <w:uiPriority w:val="99"/>
    <w:unhideWhenUsed/>
    <w:rPr>
      <w:vertAlign w:val="superscript"/>
    </w:rPr>
  </w:style>
  <w:style w:type="character" w:styleId="Lienhypertexte">
    <w:name w:val="Hyperlink"/>
    <w:basedOn w:val="Policepardfaut"/>
    <w:uiPriority w:val="99"/>
    <w:unhideWhenUsed/>
    <w:rPr>
      <w:color w:val="9D454F"/>
      <w:u w:val="single"/>
    </w:rPr>
  </w:style>
  <w:style w:type="character" w:customStyle="1" w:styleId="Titre1Car">
    <w:name w:val="Titre 1 Car"/>
    <w:basedOn w:val="Policepardfaut"/>
    <w:link w:val="Titre1"/>
    <w:uiPriority w:val="9"/>
    <w:rPr>
      <w:rFonts w:eastAsiaTheme="majorEastAsia" w:cstheme="majorBidi"/>
      <w:b/>
      <w:color w:val="000000" w:themeColor="text1"/>
      <w:sz w:val="28"/>
      <w:szCs w:val="32"/>
      <w:lang w:eastAsia="de-CH"/>
    </w:rPr>
  </w:style>
  <w:style w:type="paragraph" w:styleId="En-ttedetabledesmatires">
    <w:name w:val="TOC Heading"/>
    <w:basedOn w:val="Titre1"/>
    <w:next w:val="Normal"/>
    <w:uiPriority w:val="39"/>
    <w:unhideWhenUsed/>
    <w:qFormat/>
    <w:pPr>
      <w:numPr>
        <w:numId w:val="0"/>
      </w:numPr>
      <w:spacing w:line="259" w:lineRule="auto"/>
      <w:outlineLvl w:val="9"/>
    </w:pPr>
  </w:style>
  <w:style w:type="paragraph" w:styleId="Commentaire">
    <w:name w:val="annotation text"/>
    <w:basedOn w:val="Normal"/>
    <w:link w:val="CommentaireCar"/>
    <w:uiPriority w:val="99"/>
    <w:unhideWhenUsed/>
    <w:pPr>
      <w:spacing w:line="240" w:lineRule="auto"/>
    </w:pPr>
    <w:rPr>
      <w:szCs w:val="20"/>
    </w:rPr>
  </w:style>
  <w:style w:type="character" w:customStyle="1" w:styleId="CommentaireCar">
    <w:name w:val="Commentaire Car"/>
    <w:basedOn w:val="Policepardfaut"/>
    <w:link w:val="Commentaire"/>
    <w:uiPriority w:val="99"/>
    <w:rPr>
      <w:rFonts w:eastAsiaTheme="minorEastAsia" w:cstheme="minorBidi"/>
      <w:lang w:eastAsia="de-CH"/>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eastAsiaTheme="minorEastAsia" w:cstheme="minorBidi"/>
      <w:b/>
      <w:bCs/>
      <w:lang w:eastAsia="de-CH"/>
    </w:rPr>
  </w:style>
  <w:style w:type="character" w:styleId="Marquedecommentaire">
    <w:name w:val="annotation reference"/>
    <w:basedOn w:val="Policepardfaut"/>
    <w:uiPriority w:val="99"/>
    <w:semiHidden/>
    <w:unhideWhenUsed/>
    <w:rPr>
      <w:sz w:val="16"/>
      <w:szCs w:val="16"/>
    </w:rPr>
  </w:style>
  <w:style w:type="paragraph" w:styleId="Paragraphedeliste">
    <w:name w:val="List Paragraph"/>
    <w:basedOn w:val="Normal"/>
    <w:uiPriority w:val="34"/>
    <w:qFormat/>
    <w:pPr>
      <w:ind w:left="720"/>
      <w:contextualSpacing/>
    </w:pPr>
  </w:style>
  <w:style w:type="character" w:styleId="Textedelespacerserv">
    <w:name w:val="Placeholder Text"/>
    <w:basedOn w:val="Policepardfaut"/>
    <w:uiPriority w:val="99"/>
    <w:semiHidden/>
    <w:rPr>
      <w:color w:val="808080"/>
    </w:rPr>
  </w:style>
  <w:style w:type="character" w:styleId="Numrodepage">
    <w:name w:val="page number"/>
    <w:basedOn w:val="Policepardfaut"/>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heme="minorEastAsia" w:hAnsi="Tahoma" w:cs="Tahoma"/>
      <w:sz w:val="16"/>
      <w:szCs w:val="16"/>
      <w:lang w:eastAsia="de-CH"/>
    </w:rPr>
  </w:style>
  <w:style w:type="table" w:styleId="Grilledutableau">
    <w:name w:val="Table Grid"/>
    <w:basedOn w:val="TableauNormal"/>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Pr>
      <w:rFonts w:eastAsiaTheme="majorEastAsia" w:cstheme="majorBidi"/>
      <w:b/>
      <w:color w:val="000000" w:themeColor="text1"/>
      <w:sz w:val="24"/>
      <w:szCs w:val="26"/>
      <w:lang w:eastAsia="de-CH"/>
    </w:rPr>
  </w:style>
  <w:style w:type="character" w:customStyle="1" w:styleId="Titre3Car">
    <w:name w:val="Titre 3 Car"/>
    <w:basedOn w:val="Policepardfaut"/>
    <w:link w:val="Titre3"/>
    <w:uiPriority w:val="9"/>
    <w:rPr>
      <w:rFonts w:eastAsiaTheme="majorEastAsia" w:cstheme="majorBidi"/>
      <w:b/>
      <w:color w:val="000000" w:themeColor="text1"/>
      <w:szCs w:val="24"/>
      <w:lang w:eastAsia="de-CH"/>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2E74B5" w:themeColor="accent1" w:themeShade="BF"/>
      <w:szCs w:val="22"/>
      <w:lang w:eastAsia="de-CH"/>
    </w:rPr>
  </w:style>
  <w:style w:type="character" w:customStyle="1" w:styleId="Titre5Car">
    <w:name w:val="Titre 5 Car"/>
    <w:basedOn w:val="Policepardfaut"/>
    <w:link w:val="Titre5"/>
    <w:uiPriority w:val="9"/>
    <w:semiHidden/>
    <w:rPr>
      <w:rFonts w:asciiTheme="majorHAnsi" w:eastAsiaTheme="majorEastAsia" w:hAnsiTheme="majorHAnsi" w:cstheme="majorBidi"/>
      <w:color w:val="2E74B5" w:themeColor="accent1" w:themeShade="BF"/>
      <w:szCs w:val="22"/>
      <w:lang w:eastAsia="de-CH"/>
    </w:rPr>
  </w:style>
  <w:style w:type="character" w:customStyle="1" w:styleId="Titre6Car">
    <w:name w:val="Titre 6 Car"/>
    <w:basedOn w:val="Policepardfaut"/>
    <w:link w:val="Titre6"/>
    <w:uiPriority w:val="9"/>
    <w:semiHidden/>
    <w:rPr>
      <w:rFonts w:asciiTheme="majorHAnsi" w:eastAsiaTheme="majorEastAsia" w:hAnsiTheme="majorHAnsi" w:cstheme="majorBidi"/>
      <w:color w:val="1F4D78" w:themeColor="accent1" w:themeShade="7F"/>
      <w:szCs w:val="22"/>
      <w:lang w:eastAsia="de-CH"/>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1F4D78" w:themeColor="accent1" w:themeShade="7F"/>
      <w:szCs w:val="22"/>
      <w:lang w:eastAsia="de-CH"/>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21"/>
      <w:szCs w:val="21"/>
      <w:lang w:eastAsia="de-CH"/>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21"/>
      <w:szCs w:val="21"/>
      <w:lang w:eastAsia="de-CH"/>
    </w:rPr>
  </w:style>
  <w:style w:type="paragraph" w:styleId="TM1">
    <w:name w:val="toc 1"/>
    <w:basedOn w:val="Normal"/>
    <w:next w:val="Normal"/>
    <w:autoRedefine/>
    <w:uiPriority w:val="39"/>
    <w:unhideWhenUsed/>
    <w:rsid w:val="00B25D33"/>
    <w:pPr>
      <w:tabs>
        <w:tab w:val="left" w:pos="426"/>
        <w:tab w:val="right" w:leader="dot" w:pos="9072"/>
      </w:tabs>
      <w:spacing w:after="100"/>
      <w:ind w:left="426" w:hanging="426"/>
    </w:pPr>
    <w:rPr>
      <w:noProof/>
    </w:rPr>
  </w:style>
  <w:style w:type="paragraph" w:styleId="TM2">
    <w:name w:val="toc 2"/>
    <w:basedOn w:val="Normal"/>
    <w:next w:val="Normal"/>
    <w:autoRedefine/>
    <w:uiPriority w:val="39"/>
    <w:unhideWhenUsed/>
    <w:pPr>
      <w:tabs>
        <w:tab w:val="left" w:pos="426"/>
        <w:tab w:val="left" w:pos="993"/>
        <w:tab w:val="right" w:leader="dot" w:pos="9072"/>
      </w:tabs>
      <w:spacing w:after="100"/>
      <w:ind w:left="993" w:hanging="567"/>
    </w:pPr>
  </w:style>
  <w:style w:type="paragraph" w:styleId="TM3">
    <w:name w:val="toc 3"/>
    <w:basedOn w:val="Normal"/>
    <w:next w:val="Normal"/>
    <w:autoRedefine/>
    <w:uiPriority w:val="39"/>
    <w:unhideWhenUsed/>
    <w:pPr>
      <w:tabs>
        <w:tab w:val="left" w:pos="1134"/>
        <w:tab w:val="left" w:pos="1701"/>
        <w:tab w:val="right" w:leader="dot" w:pos="9072"/>
      </w:tabs>
      <w:spacing w:after="100"/>
      <w:ind w:left="1701" w:hanging="708"/>
    </w:pPr>
  </w:style>
  <w:style w:type="paragraph" w:styleId="Rvision">
    <w:name w:val="Revision"/>
    <w:hidden/>
    <w:uiPriority w:val="99"/>
    <w:semiHidden/>
    <w:pPr>
      <w:spacing w:line="240" w:lineRule="auto"/>
    </w:pPr>
    <w:rPr>
      <w:rFonts w:eastAsiaTheme="minorEastAsia" w:cstheme="minorBidi"/>
      <w:szCs w:val="22"/>
      <w:lang w:eastAsia="de-CH"/>
    </w:rPr>
  </w:style>
  <w:style w:type="character" w:styleId="Lienhypertextesuivivisit">
    <w:name w:val="FollowedHyperlink"/>
    <w:basedOn w:val="Policepardfau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6500">
      <w:bodyDiv w:val="1"/>
      <w:marLeft w:val="0"/>
      <w:marRight w:val="0"/>
      <w:marTop w:val="0"/>
      <w:marBottom w:val="0"/>
      <w:divBdr>
        <w:top w:val="none" w:sz="0" w:space="0" w:color="auto"/>
        <w:left w:val="none" w:sz="0" w:space="0" w:color="auto"/>
        <w:bottom w:val="none" w:sz="0" w:space="0" w:color="auto"/>
        <w:right w:val="none" w:sz="0" w:space="0" w:color="auto"/>
      </w:divBdr>
    </w:div>
    <w:div w:id="109017052">
      <w:bodyDiv w:val="1"/>
      <w:marLeft w:val="0"/>
      <w:marRight w:val="0"/>
      <w:marTop w:val="0"/>
      <w:marBottom w:val="0"/>
      <w:divBdr>
        <w:top w:val="none" w:sz="0" w:space="0" w:color="auto"/>
        <w:left w:val="none" w:sz="0" w:space="0" w:color="auto"/>
        <w:bottom w:val="none" w:sz="0" w:space="0" w:color="auto"/>
        <w:right w:val="none" w:sz="0" w:space="0" w:color="auto"/>
      </w:divBdr>
    </w:div>
    <w:div w:id="218328625">
      <w:bodyDiv w:val="1"/>
      <w:marLeft w:val="0"/>
      <w:marRight w:val="0"/>
      <w:marTop w:val="0"/>
      <w:marBottom w:val="0"/>
      <w:divBdr>
        <w:top w:val="none" w:sz="0" w:space="0" w:color="auto"/>
        <w:left w:val="none" w:sz="0" w:space="0" w:color="auto"/>
        <w:bottom w:val="none" w:sz="0" w:space="0" w:color="auto"/>
        <w:right w:val="none" w:sz="0" w:space="0" w:color="auto"/>
      </w:divBdr>
    </w:div>
    <w:div w:id="280654536">
      <w:bodyDiv w:val="1"/>
      <w:marLeft w:val="0"/>
      <w:marRight w:val="0"/>
      <w:marTop w:val="0"/>
      <w:marBottom w:val="0"/>
      <w:divBdr>
        <w:top w:val="none" w:sz="0" w:space="0" w:color="auto"/>
        <w:left w:val="none" w:sz="0" w:space="0" w:color="auto"/>
        <w:bottom w:val="none" w:sz="0" w:space="0" w:color="auto"/>
        <w:right w:val="none" w:sz="0" w:space="0" w:color="auto"/>
      </w:divBdr>
    </w:div>
    <w:div w:id="386228698">
      <w:bodyDiv w:val="1"/>
      <w:marLeft w:val="0"/>
      <w:marRight w:val="0"/>
      <w:marTop w:val="0"/>
      <w:marBottom w:val="0"/>
      <w:divBdr>
        <w:top w:val="none" w:sz="0" w:space="0" w:color="auto"/>
        <w:left w:val="none" w:sz="0" w:space="0" w:color="auto"/>
        <w:bottom w:val="none" w:sz="0" w:space="0" w:color="auto"/>
        <w:right w:val="none" w:sz="0" w:space="0" w:color="auto"/>
      </w:divBdr>
    </w:div>
    <w:div w:id="456073927">
      <w:bodyDiv w:val="1"/>
      <w:marLeft w:val="0"/>
      <w:marRight w:val="0"/>
      <w:marTop w:val="0"/>
      <w:marBottom w:val="0"/>
      <w:divBdr>
        <w:top w:val="none" w:sz="0" w:space="0" w:color="auto"/>
        <w:left w:val="none" w:sz="0" w:space="0" w:color="auto"/>
        <w:bottom w:val="none" w:sz="0" w:space="0" w:color="auto"/>
        <w:right w:val="none" w:sz="0" w:space="0" w:color="auto"/>
      </w:divBdr>
    </w:div>
    <w:div w:id="588198644">
      <w:bodyDiv w:val="1"/>
      <w:marLeft w:val="0"/>
      <w:marRight w:val="0"/>
      <w:marTop w:val="0"/>
      <w:marBottom w:val="0"/>
      <w:divBdr>
        <w:top w:val="none" w:sz="0" w:space="0" w:color="auto"/>
        <w:left w:val="none" w:sz="0" w:space="0" w:color="auto"/>
        <w:bottom w:val="none" w:sz="0" w:space="0" w:color="auto"/>
        <w:right w:val="none" w:sz="0" w:space="0" w:color="auto"/>
      </w:divBdr>
    </w:div>
    <w:div w:id="594705024">
      <w:bodyDiv w:val="1"/>
      <w:marLeft w:val="0"/>
      <w:marRight w:val="0"/>
      <w:marTop w:val="0"/>
      <w:marBottom w:val="0"/>
      <w:divBdr>
        <w:top w:val="none" w:sz="0" w:space="0" w:color="auto"/>
        <w:left w:val="none" w:sz="0" w:space="0" w:color="auto"/>
        <w:bottom w:val="none" w:sz="0" w:space="0" w:color="auto"/>
        <w:right w:val="none" w:sz="0" w:space="0" w:color="auto"/>
      </w:divBdr>
    </w:div>
    <w:div w:id="598637349">
      <w:bodyDiv w:val="1"/>
      <w:marLeft w:val="0"/>
      <w:marRight w:val="0"/>
      <w:marTop w:val="0"/>
      <w:marBottom w:val="0"/>
      <w:divBdr>
        <w:top w:val="none" w:sz="0" w:space="0" w:color="auto"/>
        <w:left w:val="none" w:sz="0" w:space="0" w:color="auto"/>
        <w:bottom w:val="none" w:sz="0" w:space="0" w:color="auto"/>
        <w:right w:val="none" w:sz="0" w:space="0" w:color="auto"/>
      </w:divBdr>
    </w:div>
    <w:div w:id="668168839">
      <w:bodyDiv w:val="1"/>
      <w:marLeft w:val="0"/>
      <w:marRight w:val="0"/>
      <w:marTop w:val="0"/>
      <w:marBottom w:val="0"/>
      <w:divBdr>
        <w:top w:val="none" w:sz="0" w:space="0" w:color="auto"/>
        <w:left w:val="none" w:sz="0" w:space="0" w:color="auto"/>
        <w:bottom w:val="none" w:sz="0" w:space="0" w:color="auto"/>
        <w:right w:val="none" w:sz="0" w:space="0" w:color="auto"/>
      </w:divBdr>
    </w:div>
    <w:div w:id="695544774">
      <w:bodyDiv w:val="1"/>
      <w:marLeft w:val="0"/>
      <w:marRight w:val="0"/>
      <w:marTop w:val="0"/>
      <w:marBottom w:val="0"/>
      <w:divBdr>
        <w:top w:val="none" w:sz="0" w:space="0" w:color="auto"/>
        <w:left w:val="none" w:sz="0" w:space="0" w:color="auto"/>
        <w:bottom w:val="none" w:sz="0" w:space="0" w:color="auto"/>
        <w:right w:val="none" w:sz="0" w:space="0" w:color="auto"/>
      </w:divBdr>
    </w:div>
    <w:div w:id="1057821599">
      <w:bodyDiv w:val="1"/>
      <w:marLeft w:val="0"/>
      <w:marRight w:val="0"/>
      <w:marTop w:val="0"/>
      <w:marBottom w:val="0"/>
      <w:divBdr>
        <w:top w:val="none" w:sz="0" w:space="0" w:color="auto"/>
        <w:left w:val="none" w:sz="0" w:space="0" w:color="auto"/>
        <w:bottom w:val="none" w:sz="0" w:space="0" w:color="auto"/>
        <w:right w:val="none" w:sz="0" w:space="0" w:color="auto"/>
      </w:divBdr>
    </w:div>
    <w:div w:id="1072505480">
      <w:bodyDiv w:val="1"/>
      <w:marLeft w:val="0"/>
      <w:marRight w:val="0"/>
      <w:marTop w:val="0"/>
      <w:marBottom w:val="0"/>
      <w:divBdr>
        <w:top w:val="none" w:sz="0" w:space="0" w:color="auto"/>
        <w:left w:val="none" w:sz="0" w:space="0" w:color="auto"/>
        <w:bottom w:val="none" w:sz="0" w:space="0" w:color="auto"/>
        <w:right w:val="none" w:sz="0" w:space="0" w:color="auto"/>
      </w:divBdr>
    </w:div>
    <w:div w:id="1563709457">
      <w:bodyDiv w:val="1"/>
      <w:marLeft w:val="0"/>
      <w:marRight w:val="0"/>
      <w:marTop w:val="0"/>
      <w:marBottom w:val="0"/>
      <w:divBdr>
        <w:top w:val="none" w:sz="0" w:space="0" w:color="auto"/>
        <w:left w:val="none" w:sz="0" w:space="0" w:color="auto"/>
        <w:bottom w:val="none" w:sz="0" w:space="0" w:color="auto"/>
        <w:right w:val="none" w:sz="0" w:space="0" w:color="auto"/>
      </w:divBdr>
    </w:div>
    <w:div w:id="1677264288">
      <w:bodyDiv w:val="1"/>
      <w:marLeft w:val="0"/>
      <w:marRight w:val="0"/>
      <w:marTop w:val="0"/>
      <w:marBottom w:val="0"/>
      <w:divBdr>
        <w:top w:val="none" w:sz="0" w:space="0" w:color="auto"/>
        <w:left w:val="none" w:sz="0" w:space="0" w:color="auto"/>
        <w:bottom w:val="none" w:sz="0" w:space="0" w:color="auto"/>
        <w:right w:val="none" w:sz="0" w:space="0" w:color="auto"/>
      </w:divBdr>
      <w:divsChild>
        <w:div w:id="579405747">
          <w:marLeft w:val="0"/>
          <w:marRight w:val="0"/>
          <w:marTop w:val="525"/>
          <w:marBottom w:val="0"/>
          <w:divBdr>
            <w:top w:val="none" w:sz="0" w:space="0" w:color="auto"/>
            <w:left w:val="none" w:sz="0" w:space="0" w:color="auto"/>
            <w:bottom w:val="none" w:sz="0" w:space="0" w:color="auto"/>
            <w:right w:val="none" w:sz="0" w:space="0" w:color="auto"/>
          </w:divBdr>
          <w:divsChild>
            <w:div w:id="2312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8568">
      <w:bodyDiv w:val="1"/>
      <w:marLeft w:val="0"/>
      <w:marRight w:val="0"/>
      <w:marTop w:val="0"/>
      <w:marBottom w:val="0"/>
      <w:divBdr>
        <w:top w:val="none" w:sz="0" w:space="0" w:color="auto"/>
        <w:left w:val="none" w:sz="0" w:space="0" w:color="auto"/>
        <w:bottom w:val="none" w:sz="0" w:space="0" w:color="auto"/>
        <w:right w:val="none" w:sz="0" w:space="0" w:color="auto"/>
      </w:divBdr>
    </w:div>
    <w:div w:id="1910916089">
      <w:bodyDiv w:val="1"/>
      <w:marLeft w:val="0"/>
      <w:marRight w:val="0"/>
      <w:marTop w:val="0"/>
      <w:marBottom w:val="0"/>
      <w:divBdr>
        <w:top w:val="none" w:sz="0" w:space="0" w:color="auto"/>
        <w:left w:val="none" w:sz="0" w:space="0" w:color="auto"/>
        <w:bottom w:val="none" w:sz="0" w:space="0" w:color="auto"/>
        <w:right w:val="none" w:sz="0" w:space="0" w:color="auto"/>
      </w:divBdr>
    </w:div>
    <w:div w:id="1937398571">
      <w:bodyDiv w:val="1"/>
      <w:marLeft w:val="0"/>
      <w:marRight w:val="0"/>
      <w:marTop w:val="0"/>
      <w:marBottom w:val="0"/>
      <w:divBdr>
        <w:top w:val="none" w:sz="0" w:space="0" w:color="auto"/>
        <w:left w:val="none" w:sz="0" w:space="0" w:color="auto"/>
        <w:bottom w:val="none" w:sz="0" w:space="0" w:color="auto"/>
        <w:right w:val="none" w:sz="0" w:space="0" w:color="auto"/>
      </w:divBdr>
    </w:div>
    <w:div w:id="19830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afu.admin.ch/bafu/fr/home/themes/climat/publications-etudes/publications/projets-programmes-reduction-emissions-realises.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bafu.admin.ch/bafu/fr/home/themes/climat/info-specialistes/politique-climatique/compensation-des-emissions-de-co2/projets-de-compensation-en-suisse/mise-en-_uvre-de-projets-de-compensation.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afu.admin.ch/bafu/fr/home/themes/climat/newsletter/newsletters---compensation-des-emissions-de-co2--/2eme-newsletter-sur-la-compensation-des-emissions-de-co2-en-su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ref="">
    <f:field ref="objname" par="" edit="true" text="PU_Projektbeschreibung_Vorlage_2018.09.28_V5.0_fr"/>
    <f:field ref="objsubject" par="" edit="true" text=""/>
    <f:field ref="objcreatedby" par="" text="Gliesche, Aric (BAFU - GEA)"/>
    <f:field ref="objcreatedat" par="" text="19.10.2018 08:17:53"/>
    <f:field ref="objchangedby" par="" text="Brunet, Sandrine (BAFU - BSR)"/>
    <f:field ref="objmodifiedat" par="" text="20.05.2019 08:57:41"/>
    <f:field ref="doc_FSCFOLIO_1_1001_FieldDocumentNumber" par="" text=""/>
    <f:field ref="doc_FSCFOLIO_1_1001_FieldSubject" par="" edit="true" text=""/>
    <f:field ref="FSCFOLIO_1_1001_FieldCurrentUser" par="" text="Sandrine Brunet"/>
    <f:field ref="CCAPRECONFIG_15_1001_Objektname" par="" edit="true" text="PU_Projektbeschreibung_Vorlage_2018.09.28_V5.0_fr"/>
    <f:field ref="CHPRECONFIG_1_1001_Objektname" par="" edit="true" text="PU_Projektbeschreibung_Vorlage_2018.09.28_V5.0_fr"/>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AB670EE-718F-4BB9-B6AF-B4360F26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5859</Words>
  <Characters>33397</Characters>
  <Application>Microsoft Office Word</Application>
  <DocSecurity>0</DocSecurity>
  <Lines>278</Lines>
  <Paragraphs>78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39178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Brunet Sandrine BAFU</dc:creator>
  <cp:lastModifiedBy>von Mühlenen Spéguel Aline BAFU</cp:lastModifiedBy>
  <cp:revision>2</cp:revision>
  <cp:lastPrinted>2016-01-21T10:00:00Z</cp:lastPrinted>
  <dcterms:created xsi:type="dcterms:W3CDTF">2020-02-13T08:37:00Z</dcterms:created>
  <dcterms:modified xsi:type="dcterms:W3CDTF">2020-02-13T08:37:00Z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
  </property>
  <property fmtid="{D5CDD505-2E9C-101B-9397-08002B2CF9AE}" pid="12" name="FSC#BAFUBDO@15.1700:Absender_Kopfzeile">
    <vt:lpwstr>CH-3003 Bern, </vt:lpwstr>
  </property>
  <property fmtid="{D5CDD505-2E9C-101B-9397-08002B2CF9AE}" pid="13" name="FSC#BAFUBDO@15.1700:Absender_Kopfzeile_OE">
    <vt:lpwstr>BAFU</vt:lpwstr>
  </property>
  <property fmtid="{D5CDD505-2E9C-101B-9397-08002B2CF9AE}" pid="14" name="FSC#BAFUBDO@15.1700:Abteilung">
    <vt:lpwstr>Abteilung Klima</vt:lpwstr>
  </property>
  <property fmtid="{D5CDD505-2E9C-101B-9397-08002B2CF9AE}" pid="15" name="FSC#BAFUBDO@15.1700:Abteilung_neu">
    <vt:lpwstr/>
  </property>
  <property fmtid="{D5CDD505-2E9C-101B-9397-08002B2CF9AE}" pid="16" name="FSC#BAFUBDO@15.1700:Aktenzeichen">
    <vt:lpwstr>237-04.21-48373/00009/00006/R425-0066</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237-04.21-48373/00009/00006</vt:lpwstr>
  </property>
  <property fmtid="{D5CDD505-2E9C-101B-9397-08002B2CF9AE}" pid="23" name="FSC#BAFUBDO@15.1700:Auftraggeber_Email">
    <vt:lpwstr/>
  </property>
  <property fmtid="{D5CDD505-2E9C-101B-9397-08002B2CF9AE}" pid="24" name="FSC#BAFUBDO@15.1700:Auftraggeber_Name">
    <vt:lpwstr/>
  </property>
  <property fmtid="{D5CDD505-2E9C-101B-9397-08002B2CF9AE}" pid="25" name="FSC#BAFUBDO@15.1700:Auftraggeber_Tel">
    <vt:lpwstr/>
  </property>
  <property fmtid="{D5CDD505-2E9C-101B-9397-08002B2CF9AE}" pid="26" name="FSC#BAFUBDO@15.1700:Auftraggeber_Vorname">
    <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19.10.2018</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PU_Projektbeschreibung_Vorlage_2018.09.28_V5.0_fr</vt:lpwstr>
  </property>
  <property fmtid="{D5CDD505-2E9C-101B-9397-08002B2CF9AE}" pid="54" name="FSC#BAFUBDO@15.1700:Eingang">
    <vt:lpwstr>2017-06-02T10:24:30</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
  </property>
  <property fmtid="{D5CDD505-2E9C-101B-9397-08002B2CF9AE}" pid="77" name="FSC#BAFUBDO@15.1700:Experte_Name">
    <vt:lpwstr/>
  </property>
  <property fmtid="{D5CDD505-2E9C-101B-9397-08002B2CF9AE}" pid="78" name="FSC#BAFUBDO@15.1700:Experte_Tel">
    <vt:lpwstr/>
  </property>
  <property fmtid="{D5CDD505-2E9C-101B-9397-08002B2CF9AE}" pid="79" name="FSC#BAFUBDO@15.1700:Experte_Vorname">
    <vt:lpwstr/>
  </property>
  <property fmtid="{D5CDD505-2E9C-101B-9397-08002B2CF9AE}" pid="80" name="FSC#BAFUBDO@15.1700:Filereference">
    <vt:lpwstr>237-04.21-48373</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Freundliche Grüsse</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
  </property>
  <property fmtid="{D5CDD505-2E9C-101B-9397-08002B2CF9AE}" pid="147" name="FSC#BAFUBDO@15.1700:SubAbs_Zeichen">
    <vt:lpwstr>WK</vt:lpwstr>
  </property>
  <property fmtid="{D5CDD505-2E9C-101B-9397-08002B2CF9AE}" pid="148" name="FSC#BAFUBDO@15.1700:SubGegenstand">
    <vt:lpwstr>PU Projektbeschreibung und Skizze Vorlage</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
  </property>
  <property fmtid="{D5CDD505-2E9C-101B-9397-08002B2CF9AE}" pid="157" name="FSC#BAFUBDO@15.1700:TarifinfoVol2">
    <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
  </property>
  <property fmtid="{D5CDD505-2E9C-101B-9397-08002B2CF9AE}" pid="183" name="FSC#BAFUBDO@15.1700:Zeit">
    <vt:lpwstr/>
  </property>
  <property fmtid="{D5CDD505-2E9C-101B-9397-08002B2CF9AE}" pid="184" name="FSC#BAFUBDO@15.1700:Zielsprache">
    <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Klimapolitik (K)</vt:lpwstr>
  </property>
  <property fmtid="{D5CDD505-2E9C-101B-9397-08002B2CF9AE}" pid="190" name="FSC#UVEKCFG@15.1700:DefaultGroupFileResponsible">
    <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
  </property>
  <property fmtid="{D5CDD505-2E9C-101B-9397-08002B2CF9AE}" pid="195" name="FSC#UVEKCFG@15.1700:FileResponsibleTel">
    <vt:lpwstr/>
  </property>
  <property fmtid="{D5CDD505-2E9C-101B-9397-08002B2CF9AE}" pid="196" name="FSC#UVEKCFG@15.1700:FileResponsibleEmail">
    <vt:lpwstr/>
  </property>
  <property fmtid="{D5CDD505-2E9C-101B-9397-08002B2CF9AE}" pid="197" name="FSC#UVEKCFG@15.1700:FileResponsibleFax">
    <vt:lpwstr/>
  </property>
  <property fmtid="{D5CDD505-2E9C-101B-9397-08002B2CF9AE}" pid="198" name="FSC#UVEKCFG@15.1700:FileResponsibleAddress">
    <vt:lpwstr/>
  </property>
  <property fmtid="{D5CDD505-2E9C-101B-9397-08002B2CF9AE}" pid="199" name="FSC#UVEKCFG@15.1700:FileResponsibleStreet">
    <vt:lpwstr/>
  </property>
  <property fmtid="{D5CDD505-2E9C-101B-9397-08002B2CF9AE}" pid="200" name="FSC#UVEKCFG@15.1700:FileResponsiblezipcode">
    <vt:lpwstr/>
  </property>
  <property fmtid="{D5CDD505-2E9C-101B-9397-08002B2CF9AE}" pid="201" name="FSC#UVEKCFG@15.1700:FileResponsiblecity">
    <vt:lpwstr/>
  </property>
  <property fmtid="{D5CDD505-2E9C-101B-9397-08002B2CF9AE}" pid="202" name="FSC#UVEKCFG@15.1700:FileResponsibleAbbreviation">
    <vt:lpwstr/>
  </property>
  <property fmtid="{D5CDD505-2E9C-101B-9397-08002B2CF9AE}" pid="203" name="FSC#UVEKCFG@15.1700:FileRespOrgHome">
    <vt:lpwstr/>
  </property>
  <property fmtid="{D5CDD505-2E9C-101B-9397-08002B2CF9AE}" pid="204" name="FSC#UVEKCFG@15.1700:CurrUserAbbreviation">
    <vt:lpwstr>BSR</vt:lpwstr>
  </property>
  <property fmtid="{D5CDD505-2E9C-101B-9397-08002B2CF9AE}" pid="205" name="FSC#UVEKCFG@15.1700:CategoryReference">
    <vt:lpwstr>237-04.21</vt:lpwstr>
  </property>
  <property fmtid="{D5CDD505-2E9C-101B-9397-08002B2CF9AE}" pid="206" name="FSC#UVEKCFG@15.1700:cooAddress">
    <vt:lpwstr>COO.2002.100.2.9547307</vt:lpwstr>
  </property>
  <property fmtid="{D5CDD505-2E9C-101B-9397-08002B2CF9AE}" pid="207" name="FSC#UVEKCFG@15.1700:sleeveFileReference">
    <vt:lpwstr/>
  </property>
  <property fmtid="{D5CDD505-2E9C-101B-9397-08002B2CF9AE}" pid="208" name="FSC#UVEKCFG@15.1700:BureauName">
    <vt:lpwstr>Bundesamt für Umwelt</vt:lpwstr>
  </property>
  <property fmtid="{D5CDD505-2E9C-101B-9397-08002B2CF9AE}" pid="209" name="FSC#UVEKCFG@15.1700:BureauShortName">
    <vt:lpwstr>BAFU</vt:lpwstr>
  </property>
  <property fmtid="{D5CDD505-2E9C-101B-9397-08002B2CF9AE}" pid="210" name="FSC#UVEKCFG@15.1700:BureauWebsite">
    <vt:lpwstr>www.bafu.admin.ch</vt:lpwstr>
  </property>
  <property fmtid="{D5CDD505-2E9C-101B-9397-08002B2CF9AE}" pid="211" name="FSC#UVEKCFG@15.1700:SubFileTitle">
    <vt:lpwstr>PU_Projektbeschreibung_Vorlage_2018.09.28_V5.0_fr</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R425-0066</vt:lpwstr>
  </property>
  <property fmtid="{D5CDD505-2E9C-101B-9397-08002B2CF9AE}" pid="224" name="FSC#UVEKCFG@15.1700:AssignmentNumber">
    <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B-Post</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
  </property>
  <property fmtid="{D5CDD505-2E9C-101B-9397-08002B2CF9AE}" pid="278" name="FSC#UVEKCFG@15.1700:Abs_Vorname">
    <vt:lpwstr/>
  </property>
  <property fmtid="{D5CDD505-2E9C-101B-9397-08002B2CF9AE}" pid="279" name="FSC#UVEKCFG@15.1700:Abs_Zeichen">
    <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20.05.2019</vt:lpwstr>
  </property>
  <property fmtid="{D5CDD505-2E9C-101B-9397-08002B2CF9AE}" pid="283" name="FSC#UVEKCFG@15.1700:Empf_Zeichen">
    <vt:lpwstr/>
  </property>
  <property fmtid="{D5CDD505-2E9C-101B-9397-08002B2CF9AE}" pid="284" name="FSC#UVEKCFG@15.1700:FilialePLZ">
    <vt:lpwstr/>
  </property>
  <property fmtid="{D5CDD505-2E9C-101B-9397-08002B2CF9AE}" pid="285" name="FSC#UVEKCFG@15.1700:Gegenstand">
    <vt:lpwstr>PU_Projektbeschreibung_Vorlage_2018.09.28_V5.0_fr</vt:lpwstr>
  </property>
  <property fmtid="{D5CDD505-2E9C-101B-9397-08002B2CF9AE}" pid="286" name="FSC#UVEKCFG@15.1700:Nummer">
    <vt:lpwstr>R425-0066</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
  </property>
  <property fmtid="{D5CDD505-2E9C-101B-9397-08002B2CF9AE}" pid="290" name="FSC#UVEKCFG@15.1700:FileResponsiblezipcodePostal">
    <vt:lpwstr/>
  </property>
  <property fmtid="{D5CDD505-2E9C-101B-9397-08002B2CF9AE}" pid="291" name="FSC#UVEKCFG@15.1700:FileResponsiblecityPostal">
    <vt:lpwstr/>
  </property>
  <property fmtid="{D5CDD505-2E9C-101B-9397-08002B2CF9AE}" pid="292" name="FSC#UVEKCFG@15.1700:FileResponsibleStreetInvoice">
    <vt:lpwstr/>
  </property>
  <property fmtid="{D5CDD505-2E9C-101B-9397-08002B2CF9AE}" pid="293" name="FSC#UVEKCFG@15.1700:FileResponsiblezipcodeInvoice">
    <vt:lpwstr/>
  </property>
  <property fmtid="{D5CDD505-2E9C-101B-9397-08002B2CF9AE}" pid="294" name="FSC#UVEKCFG@15.1700:FileResponsiblecityInvoice">
    <vt:lpwstr/>
  </property>
  <property fmtid="{D5CDD505-2E9C-101B-9397-08002B2CF9AE}" pid="295" name="FSC#UVEKCFG@15.1700:ResponsibleDefaultRoleOrg">
    <vt:lpwstr/>
  </property>
  <property fmtid="{D5CDD505-2E9C-101B-9397-08002B2CF9AE}" pid="296" name="FSC#COOELAK@1.1001:Subject">
    <vt:lpwstr/>
  </property>
  <property fmtid="{D5CDD505-2E9C-101B-9397-08002B2CF9AE}" pid="297" name="FSC#COOELAK@1.1001:FileReference">
    <vt:lpwstr>237-04.21-48373</vt:lpwstr>
  </property>
  <property fmtid="{D5CDD505-2E9C-101B-9397-08002B2CF9AE}" pid="298" name="FSC#COOELAK@1.1001:FileRefYear">
    <vt:lpwstr>2015</vt:lpwstr>
  </property>
  <property fmtid="{D5CDD505-2E9C-101B-9397-08002B2CF9AE}" pid="299" name="FSC#COOELAK@1.1001:FileRefOrdinal">
    <vt:lpwstr>48373</vt:lpwstr>
  </property>
  <property fmtid="{D5CDD505-2E9C-101B-9397-08002B2CF9AE}" pid="300" name="FSC#COOELAK@1.1001:FileRefOU">
    <vt:lpwstr>Klima (K)</vt:lpwstr>
  </property>
  <property fmtid="{D5CDD505-2E9C-101B-9397-08002B2CF9AE}" pid="301" name="FSC#COOELAK@1.1001:Organization">
    <vt:lpwstr/>
  </property>
  <property fmtid="{D5CDD505-2E9C-101B-9397-08002B2CF9AE}" pid="302" name="FSC#COOELAK@1.1001:Owner">
    <vt:lpwstr>Gliesche Aric</vt:lpwstr>
  </property>
  <property fmtid="{D5CDD505-2E9C-101B-9397-08002B2CF9AE}" pid="303" name="FSC#COOELAK@1.1001:OwnerExtension">
    <vt:lpwstr>+41 58 46 538 15</vt:lpwstr>
  </property>
  <property fmtid="{D5CDD505-2E9C-101B-9397-08002B2CF9AE}" pid="304" name="FSC#COOELAK@1.1001:OwnerFaxExtension">
    <vt:lpwstr>+41 58 46 299 81</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Brunet Sandrine</vt:lpwstr>
  </property>
  <property fmtid="{D5CDD505-2E9C-101B-9397-08002B2CF9AE}" pid="308" name="FSC#COOELAK@1.1001:ApprovedAt">
    <vt:lpwstr>20.05.2019</vt:lpwstr>
  </property>
  <property fmtid="{D5CDD505-2E9C-101B-9397-08002B2CF9AE}" pid="309" name="FSC#COOELAK@1.1001:Department">
    <vt:lpwstr>Klima (K) (BAFU)</vt:lpwstr>
  </property>
  <property fmtid="{D5CDD505-2E9C-101B-9397-08002B2CF9AE}" pid="310" name="FSC#COOELAK@1.1001:CreatedAt">
    <vt:lpwstr>19.10.2018</vt:lpwstr>
  </property>
  <property fmtid="{D5CDD505-2E9C-101B-9397-08002B2CF9AE}" pid="311" name="FSC#COOELAK@1.1001:OU">
    <vt:lpwstr>Klimapolitik (K) (BAFU)</vt:lpwstr>
  </property>
  <property fmtid="{D5CDD505-2E9C-101B-9397-08002B2CF9AE}" pid="312" name="FSC#COOELAK@1.1001:Priority">
    <vt:lpwstr> ()</vt:lpwstr>
  </property>
  <property fmtid="{D5CDD505-2E9C-101B-9397-08002B2CF9AE}" pid="313" name="FSC#COOELAK@1.1001:ObjBarCode">
    <vt:lpwstr>*COO.2002.100.2.9547307*</vt:lpwstr>
  </property>
  <property fmtid="{D5CDD505-2E9C-101B-9397-08002B2CF9AE}" pid="314" name="FSC#COOELAK@1.1001:RefBarCode">
    <vt:lpwstr>*COO.2002.100.6.2252643*</vt:lpwstr>
  </property>
  <property fmtid="{D5CDD505-2E9C-101B-9397-08002B2CF9AE}" pid="315" name="FSC#COOELAK@1.1001:FileRefBarCode">
    <vt:lpwstr>*237-04.21-48373*</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Sandrine</vt:lpwstr>
  </property>
  <property fmtid="{D5CDD505-2E9C-101B-9397-08002B2CF9AE}" pid="324" name="FSC#COOELAK@1.1001:ApproverSurName">
    <vt:lpwstr>Brunet</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237-04.21</vt:lpwstr>
  </property>
  <property fmtid="{D5CDD505-2E9C-101B-9397-08002B2CF9AE}" pid="329" name="FSC#COOELAK@1.1001:CurrentUserRolePos">
    <vt:lpwstr>Sachbearbeiter/in</vt:lpwstr>
  </property>
  <property fmtid="{D5CDD505-2E9C-101B-9397-08002B2CF9AE}" pid="330" name="FSC#COOELAK@1.1001:CurrentUserEmail">
    <vt:lpwstr>sandrine.brunet@bafu.admin.ch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
  </property>
  <property fmtid="{D5CDD505-2E9C-101B-9397-08002B2CF9AE}" pid="338" name="FSC#ATSTATECFG@1.1001:AgentPhone">
    <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
  </property>
  <property fmtid="{D5CDD505-2E9C-101B-9397-08002B2CF9AE}" pid="342" name="FSC#ATSTATECFG@1.1001:SubfileSubject">
    <vt:lpwstr>PU_Projektbeschreibung_Vorlage_2018.09.28_V5.0_fr (Kopie)</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237-04.21-48373/00009/00006</vt:lpwstr>
  </property>
  <property fmtid="{D5CDD505-2E9C-101B-9397-08002B2CF9AE}" pid="350" name="FSC#ATSTATECFG@1.1001:Clause">
    <vt:lpwstr/>
  </property>
  <property fmtid="{D5CDD505-2E9C-101B-9397-08002B2CF9AE}" pid="351" name="FSC#ATSTATECFG@1.1001:ApprovedSignature">
    <vt:lpwstr>Sandrine Brunet</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COO.2002.100.2.9547307</vt:lpwstr>
  </property>
  <property fmtid="{D5CDD505-2E9C-101B-9397-08002B2CF9AE}" pid="360" name="FSC#FSCFOLIO@1.1001:docpropproject">
    <vt:lpwstr/>
  </property>
  <property fmtid="{D5CDD505-2E9C-101B-9397-08002B2CF9AE}" pid="361" name="FSC$NOPARSEFILE">
    <vt:bool>true</vt:bool>
  </property>
</Properties>
</file>